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ECFB" w14:textId="7D67FE7F" w:rsidR="00D50628" w:rsidRDefault="0041200C">
      <w:r w:rsidRPr="0041200C">
        <w:rPr>
          <w:noProof/>
        </w:rPr>
        <mc:AlternateContent>
          <mc:Choice Requires="wps">
            <w:drawing>
              <wp:anchor distT="0" distB="0" distL="114300" distR="114300" simplePos="0" relativeHeight="251658240" behindDoc="0" locked="0" layoutInCell="1" allowOverlap="1" wp14:anchorId="7107FCC8" wp14:editId="1D6D74C4">
                <wp:simplePos x="0" y="0"/>
                <wp:positionH relativeFrom="margin">
                  <wp:posOffset>1050511</wp:posOffset>
                </wp:positionH>
                <wp:positionV relativeFrom="margin">
                  <wp:posOffset>193758</wp:posOffset>
                </wp:positionV>
                <wp:extent cx="5748793" cy="666750"/>
                <wp:effectExtent l="0" t="0" r="4445" b="0"/>
                <wp:wrapNone/>
                <wp:docPr id="2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66750"/>
                        </a:xfrm>
                        <a:prstGeom prst="rect">
                          <a:avLst/>
                        </a:prstGeom>
                        <a:noFill/>
                        <a:ln>
                          <a:noFill/>
                        </a:ln>
                        <a:effectLst/>
                      </wps:spPr>
                      <wps:txbx>
                        <w:txbxContent>
                          <w:p w14:paraId="130516BF" w14:textId="35E27A76" w:rsidR="007F2BA7" w:rsidRPr="008730CE" w:rsidRDefault="007F2BA7">
                            <w:pPr>
                              <w:widowControl w:val="0"/>
                              <w:spacing w:after="0" w:line="240" w:lineRule="auto"/>
                              <w:rPr>
                                <w:rFonts w:ascii="Avenir Next LT Pro Light" w:hAnsi="Avenir Next LT Pro Light" w:cs="Tahoma"/>
                                <w:bCs/>
                                <w:color w:val="7F7F7F" w:themeColor="text1" w:themeTint="80"/>
                                <w:sz w:val="32"/>
                                <w:szCs w:val="32"/>
                                <w:rPrChange w:id="0" w:author="Fanny Bouffard" w:date="2020-11-20T10:42:00Z">
                                  <w:rPr>
                                    <w:rFonts w:ascii="Tw Cen MT Condensed Extra Bold" w:hAnsi="Tw Cen MT Condensed Extra Bold"/>
                                    <w:bCs/>
                                    <w:color w:val="365F91"/>
                                    <w:sz w:val="40"/>
                                    <w:szCs w:val="32"/>
                                  </w:rPr>
                                </w:rPrChange>
                              </w:rPr>
                              <w:pPrChange w:id="1" w:author="Fanny Bouffard" w:date="2020-11-20T10:40:00Z">
                                <w:pPr>
                                  <w:widowControl w:val="0"/>
                                  <w:spacing w:after="0" w:line="240" w:lineRule="auto"/>
                                  <w:jc w:val="center"/>
                                </w:pPr>
                              </w:pPrChange>
                            </w:pPr>
                            <w:r>
                              <w:rPr>
                                <w:rFonts w:ascii="Avenir Next LT Pro Light" w:hAnsi="Avenir Next LT Pro Light" w:cs="Tahoma"/>
                                <w:bCs/>
                                <w:color w:val="7F7F7F" w:themeColor="text1" w:themeTint="80"/>
                                <w:sz w:val="32"/>
                                <w:szCs w:val="32"/>
                              </w:rPr>
                              <w:t>Liens entre</w:t>
                            </w:r>
                          </w:p>
                          <w:p w14:paraId="454652A9" w14:textId="0C6BDBA4" w:rsidR="007F2BA7" w:rsidRPr="008730CE" w:rsidRDefault="007F2BA7">
                            <w:pPr>
                              <w:widowControl w:val="0"/>
                              <w:rPr>
                                <w:rFonts w:ascii="Avenir Next LT Pro Light" w:hAnsi="Avenir Next LT Pro Light" w:cs="Tahoma"/>
                                <w:bCs/>
                                <w:color w:val="7F7F7F" w:themeColor="text1" w:themeTint="80"/>
                                <w:sz w:val="32"/>
                                <w:szCs w:val="32"/>
                                <w:rPrChange w:id="2" w:author="Fanny Bouffard" w:date="2020-11-20T10:42:00Z">
                                  <w:rPr>
                                    <w:rFonts w:ascii="Tw Cen MT Condensed Extra Bold" w:hAnsi="Tw Cen MT Condensed Extra Bold"/>
                                    <w:bCs/>
                                    <w:color w:val="365F91"/>
                                    <w:sz w:val="40"/>
                                    <w:szCs w:val="32"/>
                                  </w:rPr>
                                </w:rPrChange>
                              </w:rPr>
                              <w:pPrChange w:id="3" w:author="Fanny Bouffard" w:date="2020-11-20T10:40:00Z">
                                <w:pPr>
                                  <w:widowControl w:val="0"/>
                                  <w:jc w:val="center"/>
                                </w:pPr>
                              </w:pPrChange>
                            </w:pPr>
                            <w:r>
                              <w:rPr>
                                <w:rFonts w:ascii="Avenir Next LT Pro Light" w:hAnsi="Avenir Next LT Pro Light" w:cs="Tahoma"/>
                                <w:bCs/>
                                <w:color w:val="7F7F7F" w:themeColor="text1" w:themeTint="80"/>
                                <w:sz w:val="32"/>
                                <w:szCs w:val="32"/>
                              </w:rPr>
                              <w:t>La formation préparatoire au travail et la démarche TEVA</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7FCC8" id="_x0000_t202" coordsize="21600,21600" o:spt="202" path="m,l,21600r21600,l21600,xe">
                <v:stroke joinstyle="miter"/>
                <v:path gradientshapeok="t" o:connecttype="rect"/>
              </v:shapetype>
              <v:shape id="Text Box 21" o:spid="_x0000_s1026" type="#_x0000_t202" style="position:absolute;margin-left:82.7pt;margin-top:15.25pt;width:452.6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" filled="f" stroked="f">
                <v:textbox inset="2.88pt,2.88pt,2.88pt,2.88pt">
                  <w:txbxContent>
                    <w:p w14:paraId="130516BF" w14:textId="35E27A76" w:rsidR="007F2BA7" w:rsidRPr="008730CE" w:rsidRDefault="007F2BA7">
                      <w:pPr>
                        <w:widowControl w:val="0"/>
                        <w:spacing w:after="0" w:line="240" w:lineRule="auto"/>
                        <w:rPr>
                          <w:rFonts w:ascii="Avenir Next LT Pro Light" w:hAnsi="Avenir Next LT Pro Light" w:cs="Tahoma"/>
                          <w:bCs/>
                          <w:color w:val="7F7F7F" w:themeColor="text1" w:themeTint="80"/>
                          <w:sz w:val="32"/>
                          <w:szCs w:val="32"/>
                          <w:rPrChange w:id="4" w:author="Fanny Bouffard" w:date="2020-11-20T10:42:00Z">
                            <w:rPr>
                              <w:rFonts w:ascii="Tw Cen MT Condensed Extra Bold" w:hAnsi="Tw Cen MT Condensed Extra Bold"/>
                              <w:bCs/>
                              <w:color w:val="365F91"/>
                              <w:sz w:val="40"/>
                              <w:szCs w:val="32"/>
                            </w:rPr>
                          </w:rPrChange>
                        </w:rPr>
                        <w:pPrChange w:id="5" w:author="Fanny Bouffard" w:date="2020-11-20T10:40:00Z">
                          <w:pPr>
                            <w:widowControl w:val="0"/>
                            <w:spacing w:after="0" w:line="240" w:lineRule="auto"/>
                            <w:jc w:val="center"/>
                          </w:pPr>
                        </w:pPrChange>
                      </w:pPr>
                      <w:r>
                        <w:rPr>
                          <w:rFonts w:ascii="Avenir Next LT Pro Light" w:hAnsi="Avenir Next LT Pro Light" w:cs="Tahoma"/>
                          <w:bCs/>
                          <w:color w:val="7F7F7F" w:themeColor="text1" w:themeTint="80"/>
                          <w:sz w:val="32"/>
                          <w:szCs w:val="32"/>
                        </w:rPr>
                        <w:t>Liens entre</w:t>
                      </w:r>
                    </w:p>
                    <w:p w14:paraId="454652A9" w14:textId="0C6BDBA4" w:rsidR="007F2BA7" w:rsidRPr="008730CE" w:rsidRDefault="007F2BA7">
                      <w:pPr>
                        <w:widowControl w:val="0"/>
                        <w:rPr>
                          <w:rFonts w:ascii="Avenir Next LT Pro Light" w:hAnsi="Avenir Next LT Pro Light" w:cs="Tahoma"/>
                          <w:bCs/>
                          <w:color w:val="7F7F7F" w:themeColor="text1" w:themeTint="80"/>
                          <w:sz w:val="32"/>
                          <w:szCs w:val="32"/>
                          <w:rPrChange w:id="6" w:author="Fanny Bouffard" w:date="2020-11-20T10:42:00Z">
                            <w:rPr>
                              <w:rFonts w:ascii="Tw Cen MT Condensed Extra Bold" w:hAnsi="Tw Cen MT Condensed Extra Bold"/>
                              <w:bCs/>
                              <w:color w:val="365F91"/>
                              <w:sz w:val="40"/>
                              <w:szCs w:val="32"/>
                            </w:rPr>
                          </w:rPrChange>
                        </w:rPr>
                        <w:pPrChange w:id="7" w:author="Fanny Bouffard" w:date="2020-11-20T10:40:00Z">
                          <w:pPr>
                            <w:widowControl w:val="0"/>
                            <w:jc w:val="center"/>
                          </w:pPr>
                        </w:pPrChange>
                      </w:pPr>
                      <w:r>
                        <w:rPr>
                          <w:rFonts w:ascii="Avenir Next LT Pro Light" w:hAnsi="Avenir Next LT Pro Light" w:cs="Tahoma"/>
                          <w:bCs/>
                          <w:color w:val="7F7F7F" w:themeColor="text1" w:themeTint="80"/>
                          <w:sz w:val="32"/>
                          <w:szCs w:val="32"/>
                        </w:rPr>
                        <w:t>La formation préparatoire au travail et la démarche TEVA</w:t>
                      </w:r>
                    </w:p>
                  </w:txbxContent>
                </v:textbox>
                <w10:wrap anchorx="margin" anchory="margin"/>
              </v:shape>
            </w:pict>
          </mc:Fallback>
        </mc:AlternateContent>
      </w:r>
      <w:ins w:id="8" w:author="Fanny Bouffard" w:date="2020-12-03T12:06:00Z">
        <w:r w:rsidRPr="0041200C">
          <w:rPr>
            <w:noProof/>
          </w:rPr>
          <w:drawing>
            <wp:anchor distT="0" distB="0" distL="114300" distR="114300" simplePos="0" relativeHeight="251658241" behindDoc="1" locked="0" layoutInCell="1" allowOverlap="1" wp14:anchorId="7FA3636E" wp14:editId="3A2A6168">
              <wp:simplePos x="0" y="0"/>
              <wp:positionH relativeFrom="margin">
                <wp:posOffset>0</wp:posOffset>
              </wp:positionH>
              <wp:positionV relativeFrom="paragraph">
                <wp:posOffset>-635</wp:posOffset>
              </wp:positionV>
              <wp:extent cx="1010920"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VA_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920" cy="838200"/>
                      </a:xfrm>
                      <a:prstGeom prst="rect">
                        <a:avLst/>
                      </a:prstGeom>
                    </pic:spPr>
                  </pic:pic>
                </a:graphicData>
              </a:graphic>
              <wp14:sizeRelH relativeFrom="margin">
                <wp14:pctWidth>0</wp14:pctWidth>
              </wp14:sizeRelH>
              <wp14:sizeRelV relativeFrom="margin">
                <wp14:pctHeight>0</wp14:pctHeight>
              </wp14:sizeRelV>
            </wp:anchor>
          </w:drawing>
        </w:r>
      </w:ins>
    </w:p>
    <w:p w14:paraId="5DF13387" w14:textId="319E37E0" w:rsidR="00D50628" w:rsidRDefault="00D50628"/>
    <w:p w14:paraId="16A82B9D" w14:textId="4187D203" w:rsidR="00A445ED" w:rsidRDefault="00A445ED" w:rsidP="004E2613">
      <w:pPr>
        <w:widowControl w:val="0"/>
        <w:spacing w:after="0" w:line="240" w:lineRule="auto"/>
      </w:pPr>
    </w:p>
    <w:p w14:paraId="3F0EEB4E" w14:textId="5945F712" w:rsidR="00D50628" w:rsidRDefault="00D50628"/>
    <w:tbl>
      <w:tblPr>
        <w:tblStyle w:val="Grilledutableau"/>
        <w:tblpPr w:leftFromText="141" w:rightFromText="141" w:vertAnchor="text" w:horzAnchor="margin" w:tblpY="223"/>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710"/>
        <w:gridCol w:w="4710"/>
        <w:gridCol w:w="4710"/>
      </w:tblGrid>
      <w:tr w:rsidR="00A445ED" w14:paraId="2C9FB659" w14:textId="77777777" w:rsidTr="00285F2C">
        <w:tc>
          <w:tcPr>
            <w:tcW w:w="4710" w:type="dxa"/>
            <w:tcBorders>
              <w:left w:val="nil"/>
            </w:tcBorders>
            <w:shd w:val="clear" w:color="auto" w:fill="365F91"/>
            <w:tcMar>
              <w:top w:w="58" w:type="dxa"/>
              <w:left w:w="115" w:type="dxa"/>
              <w:bottom w:w="58" w:type="dxa"/>
              <w:right w:w="115" w:type="dxa"/>
            </w:tcMar>
            <w:vAlign w:val="center"/>
          </w:tcPr>
          <w:p w14:paraId="64CD24F5" w14:textId="51DC2A83" w:rsidR="00A445ED" w:rsidRPr="008C2AA7" w:rsidRDefault="009A22BB" w:rsidP="009E7EE4">
            <w:pPr>
              <w:widowControl w:val="0"/>
              <w:spacing w:before="240" w:after="160" w:line="276" w:lineRule="auto"/>
              <w:jc w:val="center"/>
              <w:rPr>
                <w:rFonts w:ascii="Avenir Next LT Pro Light" w:hAnsi="Avenir Next LT Pro Light" w:cs="Tahoma"/>
                <w:bCs/>
                <w:color w:val="FFFFFF" w:themeColor="background1"/>
              </w:rPr>
            </w:pPr>
            <w:r w:rsidRPr="008C2AA7">
              <w:rPr>
                <w:rFonts w:ascii="Avenir Next LT Pro Light" w:hAnsi="Avenir Next LT Pro Light" w:cs="Tahoma"/>
                <w:bCs/>
                <w:color w:val="FFFFFF" w:themeColor="background1"/>
              </w:rPr>
              <w:t>Formation préparatoire au monde du travail</w:t>
            </w:r>
          </w:p>
        </w:tc>
        <w:tc>
          <w:tcPr>
            <w:tcW w:w="4710" w:type="dxa"/>
            <w:shd w:val="clear" w:color="auto" w:fill="365F91"/>
            <w:tcMar>
              <w:top w:w="58" w:type="dxa"/>
              <w:left w:w="115" w:type="dxa"/>
              <w:bottom w:w="58" w:type="dxa"/>
              <w:right w:w="115" w:type="dxa"/>
            </w:tcMar>
            <w:vAlign w:val="center"/>
          </w:tcPr>
          <w:p w14:paraId="2D0FC357" w14:textId="293CC3E1" w:rsidR="00A445ED" w:rsidRPr="008C2AA7" w:rsidRDefault="00A445ED" w:rsidP="009E7EE4">
            <w:pPr>
              <w:widowControl w:val="0"/>
              <w:spacing w:before="240" w:after="160" w:line="259" w:lineRule="auto"/>
              <w:jc w:val="center"/>
              <w:rPr>
                <w:rFonts w:ascii="Avenir Next LT Pro Light" w:hAnsi="Avenir Next LT Pro Light"/>
                <w:b/>
                <w:color w:val="FFFFFF" w:themeColor="background1"/>
              </w:rPr>
            </w:pPr>
            <w:r w:rsidRPr="008C2AA7">
              <w:rPr>
                <w:rFonts w:ascii="Avenir Next LT Pro Light" w:hAnsi="Avenir Next LT Pro Light" w:cs="Tahoma"/>
                <w:bCs/>
                <w:color w:val="FFFFFF" w:themeColor="background1"/>
              </w:rPr>
              <w:t>P</w:t>
            </w:r>
            <w:r w:rsidR="009A22BB" w:rsidRPr="008C2AA7">
              <w:rPr>
                <w:rFonts w:ascii="Avenir Next LT Pro Light" w:hAnsi="Avenir Next LT Pro Light" w:cs="Tahoma"/>
                <w:bCs/>
                <w:color w:val="FFFFFF" w:themeColor="background1"/>
              </w:rPr>
              <w:t>arcours de formation axé sur l’emploi</w:t>
            </w:r>
          </w:p>
        </w:tc>
        <w:tc>
          <w:tcPr>
            <w:tcW w:w="4710" w:type="dxa"/>
            <w:tcBorders>
              <w:right w:val="nil"/>
            </w:tcBorders>
            <w:shd w:val="clear" w:color="auto" w:fill="365F91"/>
            <w:tcMar>
              <w:top w:w="58" w:type="dxa"/>
              <w:left w:w="115" w:type="dxa"/>
              <w:bottom w:w="58" w:type="dxa"/>
              <w:right w:w="115" w:type="dxa"/>
            </w:tcMar>
            <w:vAlign w:val="center"/>
          </w:tcPr>
          <w:p w14:paraId="4AEACBF8" w14:textId="1E659FDA" w:rsidR="00A445ED" w:rsidRPr="008C2AA7" w:rsidRDefault="00A445ED" w:rsidP="009E7EE4">
            <w:pPr>
              <w:widowControl w:val="0"/>
              <w:spacing w:before="240" w:after="160" w:line="259" w:lineRule="auto"/>
              <w:jc w:val="center"/>
              <w:rPr>
                <w:rFonts w:ascii="Avenir Next LT Pro Light" w:hAnsi="Avenir Next LT Pro Light" w:cs="Tahoma"/>
                <w:bCs/>
                <w:color w:val="FFFFFF" w:themeColor="background1"/>
              </w:rPr>
            </w:pPr>
            <w:r w:rsidRPr="008C2AA7">
              <w:rPr>
                <w:rFonts w:ascii="Avenir Next LT Pro Light" w:hAnsi="Avenir Next LT Pro Light" w:cs="Tahoma"/>
                <w:bCs/>
                <w:color w:val="FFFFFF" w:themeColor="background1"/>
              </w:rPr>
              <w:t>TEVA</w:t>
            </w:r>
            <w:r w:rsidR="001655DD" w:rsidRPr="008C2AA7">
              <w:rPr>
                <w:rFonts w:ascii="Avenir Next LT Pro Light" w:hAnsi="Avenir Next LT Pro Light" w:cs="Tahoma"/>
                <w:bCs/>
                <w:color w:val="FFFFFF" w:themeColor="background1"/>
              </w:rPr>
              <w:t xml:space="preserve"> </w:t>
            </w:r>
            <w:r w:rsidR="00F979DC" w:rsidRPr="008C2AA7">
              <w:rPr>
                <w:rFonts w:ascii="Avenir Next LT Pro Light" w:hAnsi="Avenir Next LT Pro Light" w:cs="Tahoma"/>
                <w:bCs/>
                <w:color w:val="FFFFFF" w:themeColor="background1"/>
              </w:rPr>
              <w:t>Sphères / axes de développement</w:t>
            </w:r>
          </w:p>
        </w:tc>
      </w:tr>
      <w:tr w:rsidR="00A445ED" w14:paraId="0F4A8FE6" w14:textId="77777777" w:rsidTr="00F979DC">
        <w:tc>
          <w:tcPr>
            <w:tcW w:w="14130" w:type="dxa"/>
            <w:gridSpan w:val="3"/>
            <w:shd w:val="clear" w:color="auto" w:fill="89AAD3"/>
            <w:tcMar>
              <w:top w:w="58" w:type="dxa"/>
              <w:left w:w="115" w:type="dxa"/>
              <w:bottom w:w="58" w:type="dxa"/>
              <w:right w:w="115" w:type="dxa"/>
            </w:tcMar>
            <w:vAlign w:val="center"/>
          </w:tcPr>
          <w:p w14:paraId="0623323A" w14:textId="5A9B13B3" w:rsidR="00A445ED" w:rsidRPr="00F979DC" w:rsidRDefault="00A445ED" w:rsidP="00155E6E">
            <w:pPr>
              <w:widowControl w:val="0"/>
              <w:spacing w:before="240" w:after="160"/>
              <w:rPr>
                <w:rFonts w:ascii="Avenir Next LT Pro Light" w:hAnsi="Avenir Next LT Pro Light"/>
                <w:b/>
                <w:color w:val="FFFFFF" w:themeColor="background1"/>
              </w:rPr>
            </w:pPr>
            <w:r w:rsidRPr="00AD1961">
              <w:rPr>
                <w:rFonts w:ascii="Avenir Next LT Pro Light" w:hAnsi="Avenir Next LT Pro Light" w:cs="Tahoma"/>
                <w:bCs/>
                <w:color w:val="262626" w:themeColor="text1" w:themeTint="D9"/>
              </w:rPr>
              <w:t>V</w:t>
            </w:r>
            <w:r w:rsidR="00F979DC" w:rsidRPr="00AD1961">
              <w:rPr>
                <w:rFonts w:ascii="Avenir Next LT Pro Light" w:hAnsi="Avenir Next LT Pro Light" w:cs="Tahoma"/>
                <w:bCs/>
                <w:color w:val="262626" w:themeColor="text1" w:themeTint="D9"/>
              </w:rPr>
              <w:t>isées, particularités</w:t>
            </w:r>
            <w:r w:rsidR="0065029E" w:rsidRPr="00AD1961">
              <w:rPr>
                <w:rFonts w:ascii="Avenir Next LT Pro Light" w:hAnsi="Avenir Next LT Pro Light" w:cs="Tahoma"/>
                <w:bCs/>
                <w:color w:val="262626" w:themeColor="text1" w:themeTint="D9"/>
              </w:rPr>
              <w:t xml:space="preserve"> et </w:t>
            </w:r>
            <w:r w:rsidR="00F979DC" w:rsidRPr="00AD1961">
              <w:rPr>
                <w:rFonts w:ascii="Avenir Next LT Pro Light" w:hAnsi="Avenir Next LT Pro Light" w:cs="Tahoma"/>
                <w:bCs/>
                <w:color w:val="262626" w:themeColor="text1" w:themeTint="D9"/>
              </w:rPr>
              <w:t>contexte</w:t>
            </w:r>
          </w:p>
        </w:tc>
      </w:tr>
      <w:tr w:rsidR="00A445ED" w14:paraId="687610DC" w14:textId="77777777" w:rsidTr="00CE6026">
        <w:tc>
          <w:tcPr>
            <w:tcW w:w="4710" w:type="dxa"/>
            <w:tcMar>
              <w:top w:w="58" w:type="dxa"/>
              <w:left w:w="115" w:type="dxa"/>
              <w:bottom w:w="58" w:type="dxa"/>
              <w:right w:w="115" w:type="dxa"/>
            </w:tcMar>
          </w:tcPr>
          <w:p w14:paraId="3A7F2034" w14:textId="4BE97672" w:rsidR="00A445ED" w:rsidRPr="00C36572" w:rsidRDefault="00A445ED" w:rsidP="0041416D">
            <w:pPr>
              <w:pStyle w:val="Paragraphedeliste"/>
              <w:numPr>
                <w:ilvl w:val="0"/>
                <w:numId w:val="3"/>
              </w:numPr>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Vise à former les élèves au regard des exigences de la vie en société comme celles du monde du travail.</w:t>
            </w:r>
            <w:r w:rsidR="00877588" w:rsidRPr="00C36572">
              <w:rPr>
                <w:rFonts w:ascii="Avenir Next LT Pro" w:hAnsi="Avenir Next LT Pro"/>
                <w:color w:val="262626" w:themeColor="text1" w:themeTint="D9"/>
                <w:sz w:val="18"/>
                <w:szCs w:val="18"/>
              </w:rPr>
              <w:br/>
            </w:r>
          </w:p>
          <w:p w14:paraId="3A0346D4" w14:textId="5671D006" w:rsidR="00A445ED" w:rsidRPr="00C36572" w:rsidRDefault="00A445ED" w:rsidP="0041416D">
            <w:pPr>
              <w:pStyle w:val="Paragraphedeliste"/>
              <w:numPr>
                <w:ilvl w:val="0"/>
                <w:numId w:val="3"/>
              </w:numPr>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 xml:space="preserve">Vise une éducation à la citoyenneté et une ouverture à la culture. </w:t>
            </w:r>
            <w:r w:rsidR="00877588" w:rsidRPr="00C36572">
              <w:rPr>
                <w:rFonts w:ascii="Avenir Next LT Pro" w:hAnsi="Avenir Next LT Pro"/>
                <w:color w:val="262626" w:themeColor="text1" w:themeTint="D9"/>
                <w:sz w:val="18"/>
                <w:szCs w:val="18"/>
              </w:rPr>
              <w:br/>
            </w:r>
          </w:p>
          <w:p w14:paraId="2AC107FC" w14:textId="6746637F" w:rsidR="00A445ED" w:rsidRPr="00C36572" w:rsidRDefault="00A445ED" w:rsidP="0041416D">
            <w:pPr>
              <w:pStyle w:val="Paragraphedeliste"/>
              <w:numPr>
                <w:ilvl w:val="0"/>
                <w:numId w:val="3"/>
              </w:numPr>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Programmes de formation générale : vise une application concrète des compétences dans des situations de la vie de tous les jours.</w:t>
            </w:r>
            <w:r w:rsidR="00877588" w:rsidRPr="00C36572">
              <w:rPr>
                <w:rFonts w:ascii="Avenir Next LT Pro" w:hAnsi="Avenir Next LT Pro"/>
                <w:color w:val="262626" w:themeColor="text1" w:themeTint="D9"/>
                <w:sz w:val="18"/>
                <w:szCs w:val="18"/>
              </w:rPr>
              <w:br/>
            </w:r>
          </w:p>
          <w:p w14:paraId="4A5C27A3" w14:textId="1263FFDE" w:rsidR="00A445ED" w:rsidRPr="00C36572" w:rsidRDefault="00A445ED" w:rsidP="0041416D">
            <w:pPr>
              <w:pStyle w:val="Paragraphedeliste"/>
              <w:numPr>
                <w:ilvl w:val="0"/>
                <w:numId w:val="3"/>
              </w:numPr>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Programme de formation pratique : vise le développement de compétences spécifiques de métiers semi-spécialisés. But : développer l’employabilité des élèves.</w:t>
            </w:r>
            <w:r w:rsidR="00877588" w:rsidRPr="00C36572">
              <w:rPr>
                <w:rFonts w:ascii="Avenir Next LT Pro" w:hAnsi="Avenir Next LT Pro"/>
                <w:color w:val="262626" w:themeColor="text1" w:themeTint="D9"/>
                <w:sz w:val="18"/>
                <w:szCs w:val="18"/>
              </w:rPr>
              <w:br/>
            </w:r>
          </w:p>
          <w:p w14:paraId="4C6970EE" w14:textId="77777777" w:rsidR="00A445ED" w:rsidRPr="00C36572" w:rsidRDefault="00A445ED" w:rsidP="0041416D">
            <w:pPr>
              <w:pStyle w:val="Paragraphedeliste"/>
              <w:numPr>
                <w:ilvl w:val="0"/>
                <w:numId w:val="3"/>
              </w:numPr>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Particularité des programmes de la formation générale : aucun élément de contenu n’est prescrit, il s’agit d’une approche différenciée. Pour faire des choix, l’enseignant s’appuie sur les plans d’intervention des élèves, qui contiennent notamment des informations sur leurs aspirations professionnelles.</w:t>
            </w:r>
          </w:p>
        </w:tc>
        <w:tc>
          <w:tcPr>
            <w:tcW w:w="4710" w:type="dxa"/>
            <w:tcMar>
              <w:top w:w="58" w:type="dxa"/>
              <w:left w:w="115" w:type="dxa"/>
              <w:bottom w:w="58" w:type="dxa"/>
              <w:right w:w="115" w:type="dxa"/>
            </w:tcMar>
          </w:tcPr>
          <w:p w14:paraId="041E36B4" w14:textId="215B9D60"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Même visée que le PFEQ : construction d’une vision du monde</w:t>
            </w:r>
            <w:r w:rsidRPr="00C36572">
              <w:rPr>
                <w:rFonts w:ascii="Avenir Next LT Pro" w:hAnsi="Avenir Next LT Pro"/>
                <w:b/>
                <w:color w:val="262626" w:themeColor="text1" w:themeTint="D9"/>
                <w:sz w:val="18"/>
                <w:szCs w:val="18"/>
              </w:rPr>
              <w:t xml:space="preserve">, </w:t>
            </w:r>
            <w:r w:rsidRPr="00C36572">
              <w:rPr>
                <w:rFonts w:ascii="Avenir Next LT Pro" w:hAnsi="Avenir Next LT Pro"/>
                <w:color w:val="262626" w:themeColor="text1" w:themeTint="D9"/>
                <w:sz w:val="18"/>
                <w:szCs w:val="18"/>
              </w:rPr>
              <w:t>la structuration de l’identité et le développement du pouvoir d’action.</w:t>
            </w:r>
            <w:r w:rsidR="00877588" w:rsidRPr="00C36572">
              <w:rPr>
                <w:rFonts w:ascii="Avenir Next LT Pro" w:hAnsi="Avenir Next LT Pro"/>
                <w:color w:val="262626" w:themeColor="text1" w:themeTint="D9"/>
                <w:sz w:val="18"/>
                <w:szCs w:val="18"/>
              </w:rPr>
              <w:br/>
            </w:r>
          </w:p>
          <w:p w14:paraId="16253B82" w14:textId="52B1286B"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Vise le développement des compétences transversales.</w:t>
            </w:r>
            <w:r w:rsidR="00877588" w:rsidRPr="00C36572">
              <w:rPr>
                <w:rFonts w:ascii="Avenir Next LT Pro" w:hAnsi="Avenir Next LT Pro"/>
                <w:color w:val="262626" w:themeColor="text1" w:themeTint="D9"/>
                <w:sz w:val="18"/>
                <w:szCs w:val="18"/>
              </w:rPr>
              <w:br/>
            </w:r>
          </w:p>
          <w:p w14:paraId="2D68B2D5" w14:textId="4C79A94F"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Vise la complémentarité entre la formation générale</w:t>
            </w:r>
            <w:r w:rsidR="00DB7282" w:rsidRPr="00C36572">
              <w:rPr>
                <w:rFonts w:ascii="Avenir Next LT Pro" w:hAnsi="Avenir Next LT Pro"/>
                <w:color w:val="262626" w:themeColor="text1" w:themeTint="D9"/>
                <w:sz w:val="18"/>
                <w:szCs w:val="18"/>
              </w:rPr>
              <w:t xml:space="preserve"> </w:t>
            </w:r>
            <w:r w:rsidRPr="00C36572">
              <w:rPr>
                <w:rFonts w:ascii="Avenir Next LT Pro" w:hAnsi="Avenir Next LT Pro"/>
                <w:color w:val="262626" w:themeColor="text1" w:themeTint="D9"/>
                <w:sz w:val="18"/>
                <w:szCs w:val="18"/>
              </w:rPr>
              <w:t>et la formation</w:t>
            </w:r>
            <w:r w:rsidR="00DB7282" w:rsidRPr="00C36572">
              <w:rPr>
                <w:rFonts w:ascii="Avenir Next LT Pro" w:hAnsi="Avenir Next LT Pro"/>
                <w:color w:val="262626" w:themeColor="text1" w:themeTint="D9"/>
                <w:sz w:val="18"/>
                <w:szCs w:val="18"/>
              </w:rPr>
              <w:t xml:space="preserve"> </w:t>
            </w:r>
            <w:r w:rsidRPr="00C36572">
              <w:rPr>
                <w:rFonts w:ascii="Avenir Next LT Pro" w:hAnsi="Avenir Next LT Pro"/>
                <w:color w:val="262626" w:themeColor="text1" w:themeTint="D9"/>
                <w:sz w:val="18"/>
                <w:szCs w:val="18"/>
              </w:rPr>
              <w:t>pratique</w:t>
            </w:r>
            <w:r w:rsidR="00877588" w:rsidRPr="00C36572">
              <w:rPr>
                <w:rFonts w:ascii="Avenir Next LT Pro" w:hAnsi="Avenir Next LT Pro"/>
                <w:color w:val="262626" w:themeColor="text1" w:themeTint="D9"/>
                <w:sz w:val="18"/>
                <w:szCs w:val="18"/>
              </w:rPr>
              <w:t>.</w:t>
            </w:r>
            <w:r w:rsidR="00877588" w:rsidRPr="00C36572">
              <w:rPr>
                <w:rFonts w:ascii="Avenir Next LT Pro" w:hAnsi="Avenir Next LT Pro"/>
                <w:color w:val="262626" w:themeColor="text1" w:themeTint="D9"/>
                <w:sz w:val="18"/>
                <w:szCs w:val="18"/>
              </w:rPr>
              <w:br/>
            </w:r>
          </w:p>
          <w:p w14:paraId="24A16F98" w14:textId="3163100D"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Vise le développement de l’employabilité</w:t>
            </w:r>
            <w:r w:rsidR="00F97831" w:rsidRPr="00C36572">
              <w:rPr>
                <w:rFonts w:ascii="Avenir Next LT Pro" w:hAnsi="Avenir Next LT Pro"/>
                <w:color w:val="262626" w:themeColor="text1" w:themeTint="D9"/>
                <w:sz w:val="18"/>
                <w:szCs w:val="18"/>
              </w:rPr>
              <w:t>.</w:t>
            </w:r>
            <w:r w:rsidR="00F97831" w:rsidRPr="00C36572">
              <w:rPr>
                <w:rFonts w:ascii="Avenir Next LT Pro" w:hAnsi="Avenir Next LT Pro"/>
                <w:color w:val="262626" w:themeColor="text1" w:themeTint="D9"/>
                <w:sz w:val="18"/>
                <w:szCs w:val="18"/>
              </w:rPr>
              <w:br/>
            </w:r>
          </w:p>
          <w:p w14:paraId="6042E85E" w14:textId="406B95E5"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Programmes dont l’ampleur et les objectifs ont été ajustés aux centres d’intérêt des élèves et à leur rapport à l’apprentissage.</w:t>
            </w:r>
            <w:r w:rsidR="00F97831" w:rsidRPr="00C36572">
              <w:rPr>
                <w:rFonts w:ascii="Avenir Next LT Pro" w:hAnsi="Avenir Next LT Pro"/>
                <w:color w:val="262626" w:themeColor="text1" w:themeTint="D9"/>
                <w:sz w:val="18"/>
                <w:szCs w:val="18"/>
              </w:rPr>
              <w:br/>
            </w:r>
          </w:p>
          <w:p w14:paraId="01D9494D" w14:textId="7A623D7E" w:rsidR="00A445ED" w:rsidRPr="00C36572" w:rsidRDefault="00A445ED" w:rsidP="0041416D">
            <w:pPr>
              <w:pStyle w:val="Paragraphedeliste"/>
              <w:numPr>
                <w:ilvl w:val="0"/>
                <w:numId w:val="2"/>
              </w:numPr>
              <w:ind w:left="259" w:hanging="259"/>
              <w:contextualSpacing w:val="0"/>
              <w:rPr>
                <w:rFonts w:ascii="Avenir Next LT Pro" w:hAnsi="Avenir Next LT Pro"/>
                <w:color w:val="262626" w:themeColor="text1" w:themeTint="D9"/>
                <w:sz w:val="18"/>
                <w:szCs w:val="18"/>
              </w:rPr>
            </w:pPr>
            <w:r w:rsidRPr="00C36572">
              <w:rPr>
                <w:rFonts w:ascii="Avenir Next LT Pro" w:hAnsi="Avenir Next LT Pro"/>
                <w:color w:val="262626" w:themeColor="text1" w:themeTint="D9"/>
                <w:sz w:val="18"/>
                <w:szCs w:val="18"/>
              </w:rPr>
              <w:t>Offre des possibilités d’exploration et d’orientation personnelle et professionnelle.</w:t>
            </w:r>
            <w:r w:rsidR="00F97831" w:rsidRPr="00C36572">
              <w:rPr>
                <w:rFonts w:ascii="Avenir Next LT Pro" w:hAnsi="Avenir Next LT Pro"/>
                <w:color w:val="262626" w:themeColor="text1" w:themeTint="D9"/>
                <w:sz w:val="18"/>
                <w:szCs w:val="18"/>
              </w:rPr>
              <w:br/>
            </w:r>
          </w:p>
          <w:p w14:paraId="07DDB8B6" w14:textId="25DDF9AB" w:rsidR="00A445ED" w:rsidRPr="00C36572" w:rsidRDefault="00A445ED" w:rsidP="0041416D">
            <w:pPr>
              <w:pStyle w:val="Paragraphedeliste"/>
              <w:numPr>
                <w:ilvl w:val="0"/>
                <w:numId w:val="2"/>
              </w:numPr>
              <w:ind w:left="259" w:hanging="259"/>
              <w:contextualSpacing w:val="0"/>
              <w:rPr>
                <w:rFonts w:ascii="Avenir Next LT Pro" w:hAnsi="Avenir Next LT Pro"/>
                <w:b/>
                <w:color w:val="262626" w:themeColor="text1" w:themeTint="D9"/>
                <w:sz w:val="18"/>
                <w:szCs w:val="18"/>
              </w:rPr>
            </w:pPr>
            <w:r w:rsidRPr="00C36572">
              <w:rPr>
                <w:rFonts w:ascii="Avenir Next LT Pro" w:hAnsi="Avenir Next LT Pro"/>
                <w:color w:val="262626" w:themeColor="text1" w:themeTint="D9"/>
                <w:sz w:val="18"/>
                <w:szCs w:val="18"/>
              </w:rPr>
              <w:t>Alternance études-travail</w:t>
            </w:r>
            <w:r w:rsidR="00F97831" w:rsidRPr="00C36572">
              <w:rPr>
                <w:rFonts w:ascii="Avenir Next LT Pro" w:hAnsi="Avenir Next LT Pro"/>
                <w:color w:val="262626" w:themeColor="text1" w:themeTint="D9"/>
                <w:sz w:val="18"/>
                <w:szCs w:val="18"/>
              </w:rPr>
              <w:t>.</w:t>
            </w:r>
          </w:p>
        </w:tc>
        <w:tc>
          <w:tcPr>
            <w:tcW w:w="4710" w:type="dxa"/>
            <w:tcMar>
              <w:top w:w="58" w:type="dxa"/>
              <w:left w:w="115" w:type="dxa"/>
              <w:bottom w:w="58" w:type="dxa"/>
              <w:right w:w="115" w:type="dxa"/>
            </w:tcMar>
          </w:tcPr>
          <w:p w14:paraId="6003D843" w14:textId="04A3804A" w:rsidR="00A445ED" w:rsidRPr="00C36572" w:rsidRDefault="0002723E" w:rsidP="00F97831">
            <w:pPr>
              <w:autoSpaceDE w:val="0"/>
              <w:autoSpaceDN w:val="0"/>
              <w:adjustRightInd w:val="0"/>
              <w:spacing w:after="240" w:line="276" w:lineRule="auto"/>
              <w:rPr>
                <w:rFonts w:ascii="Avenir Next LT Pro" w:hAnsi="Avenir Next LT Pro" w:cs="Univers-Light"/>
                <w:color w:val="262626" w:themeColor="text1" w:themeTint="D9"/>
                <w:sz w:val="18"/>
                <w:szCs w:val="18"/>
              </w:rPr>
            </w:pPr>
            <w:r>
              <w:rPr>
                <w:rFonts w:ascii="Avenir Next LT Pro" w:hAnsi="Avenir Next LT Pro" w:cs="Univers-Light"/>
                <w:color w:val="262626" w:themeColor="text1" w:themeTint="D9"/>
                <w:sz w:val="18"/>
                <w:szCs w:val="18"/>
              </w:rPr>
              <w:br/>
            </w:r>
            <w:r w:rsidR="00A445ED" w:rsidRPr="00C36572">
              <w:rPr>
                <w:rFonts w:ascii="Avenir Next LT Pro" w:hAnsi="Avenir Next LT Pro" w:cs="Univers-Light"/>
                <w:color w:val="262626" w:themeColor="text1" w:themeTint="D9"/>
                <w:sz w:val="18"/>
                <w:szCs w:val="18"/>
              </w:rPr>
              <w:t xml:space="preserve">L’objectif de la démarche TEVA est d’assurer au jeune, ainsi qu’à sa famille, des services de qualité accessibles, complémentaires et en continuité, </w:t>
            </w:r>
            <w:r w:rsidR="00A445ED" w:rsidRPr="00C36572">
              <w:rPr>
                <w:rFonts w:ascii="Avenir Next LT Pro" w:hAnsi="Avenir Next LT Pro" w:cs="Univers-Light"/>
                <w:b/>
                <w:color w:val="262626" w:themeColor="text1" w:themeTint="D9"/>
                <w:sz w:val="18"/>
                <w:szCs w:val="18"/>
              </w:rPr>
              <w:t>qui répondent à ses besoins et à ses aspirations en fonction de son projet de vie.</w:t>
            </w:r>
            <w:r w:rsidR="00A445ED" w:rsidRPr="00C36572">
              <w:rPr>
                <w:rFonts w:ascii="Avenir Next LT Pro" w:hAnsi="Avenir Next LT Pro" w:cs="Univers-Light"/>
                <w:color w:val="262626" w:themeColor="text1" w:themeTint="D9"/>
                <w:sz w:val="18"/>
                <w:szCs w:val="18"/>
              </w:rPr>
              <w:t xml:space="preserve"> Les besoins du jeune en matière de santé et de services sociaux peuvent influer sur ses choix dans les différentes sphères de sa vie (ex. : capacités de travail, type de résidence, besoin d’outils d’aide technologiques).  </w:t>
            </w:r>
          </w:p>
          <w:p w14:paraId="0E8C7161" w14:textId="77777777" w:rsidR="00A445ED" w:rsidRPr="00C36572" w:rsidRDefault="00A445ED" w:rsidP="00F97831">
            <w:pPr>
              <w:autoSpaceDE w:val="0"/>
              <w:autoSpaceDN w:val="0"/>
              <w:adjustRightInd w:val="0"/>
              <w:spacing w:after="240" w:line="276" w:lineRule="auto"/>
              <w:rPr>
                <w:rFonts w:ascii="Avenir Next LT Pro" w:hAnsi="Avenir Next LT Pro" w:cs="Univers-Light"/>
                <w:color w:val="262626" w:themeColor="text1" w:themeTint="D9"/>
                <w:sz w:val="18"/>
                <w:szCs w:val="18"/>
              </w:rPr>
            </w:pPr>
            <w:r w:rsidRPr="00C36572">
              <w:rPr>
                <w:rFonts w:ascii="Avenir Next LT Pro" w:hAnsi="Avenir Next LT Pro" w:cs="Univers-Light"/>
                <w:color w:val="262626" w:themeColor="text1" w:themeTint="D9"/>
                <w:sz w:val="18"/>
                <w:szCs w:val="18"/>
              </w:rPr>
              <w:t>La démarche TEVA permet de coordonner les interventions de chacun dans un continuum de services pour favoriser le bien-être du jeune, de sa famille et de ses proches, pour répondre à ses besoins et pour contribuer à son insertion socioprofessionnelle et à sa participation sociale.</w:t>
            </w:r>
          </w:p>
          <w:p w14:paraId="2AAEDD57" w14:textId="77777777" w:rsidR="00D64582" w:rsidRPr="00C36572" w:rsidRDefault="00D64582" w:rsidP="00DB7282">
            <w:pPr>
              <w:rPr>
                <w:rFonts w:ascii="Avenir Next LT Pro" w:hAnsi="Avenir Next LT Pro" w:cs="Univers-Light"/>
                <w:color w:val="262626" w:themeColor="text1" w:themeTint="D9"/>
                <w:sz w:val="16"/>
                <w:szCs w:val="16"/>
              </w:rPr>
            </w:pPr>
          </w:p>
          <w:p w14:paraId="3CE641C6" w14:textId="40E19F73" w:rsidR="00A445ED" w:rsidRPr="00C36572" w:rsidRDefault="00A445ED" w:rsidP="00DB7282">
            <w:pPr>
              <w:rPr>
                <w:rFonts w:ascii="Avenir Next LT Pro" w:hAnsi="Avenir Next LT Pro"/>
                <w:color w:val="262626" w:themeColor="text1" w:themeTint="D9"/>
                <w:sz w:val="16"/>
                <w:szCs w:val="16"/>
              </w:rPr>
            </w:pPr>
            <w:r w:rsidRPr="00C36572">
              <w:rPr>
                <w:rFonts w:ascii="Avenir Next LT Pro" w:hAnsi="Avenir Next LT Pro" w:cs="Univers-Light"/>
                <w:color w:val="262626" w:themeColor="text1" w:themeTint="D9"/>
                <w:sz w:val="16"/>
                <w:szCs w:val="16"/>
              </w:rPr>
              <w:t>(Guide pour soutenir la démarche de transition de l’école vers la vie active (TEVA), Ministère de l’Éducation  et de l’Enseignement supérieur, 2018.)</w:t>
            </w:r>
          </w:p>
        </w:tc>
      </w:tr>
    </w:tbl>
    <w:p w14:paraId="7DD5EAC3" w14:textId="77777777" w:rsidR="00A445ED" w:rsidRDefault="00A445ED"/>
    <w:p w14:paraId="5F4D2569" w14:textId="77777777" w:rsidR="00A445ED" w:rsidRDefault="00A445ED"/>
    <w:p w14:paraId="6278D8E6" w14:textId="6B240127" w:rsidR="005F5294" w:rsidRDefault="005F5294">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bottom w:w="170" w:type="dxa"/>
        </w:tblCellMar>
        <w:tblLook w:val="04A0" w:firstRow="1" w:lastRow="0" w:firstColumn="1" w:lastColumn="0" w:noHBand="0" w:noVBand="1"/>
      </w:tblPr>
      <w:tblGrid>
        <w:gridCol w:w="3505"/>
        <w:gridCol w:w="37"/>
        <w:gridCol w:w="3543"/>
        <w:gridCol w:w="20"/>
        <w:gridCol w:w="3510"/>
        <w:gridCol w:w="12"/>
        <w:gridCol w:w="3543"/>
      </w:tblGrid>
      <w:tr w:rsidR="00833BFB" w14:paraId="60D45337" w14:textId="36D4606C" w:rsidTr="00122810">
        <w:trPr>
          <w:trHeight w:val="57"/>
        </w:trPr>
        <w:tc>
          <w:tcPr>
            <w:tcW w:w="14170" w:type="dxa"/>
            <w:gridSpan w:val="7"/>
            <w:tcBorders>
              <w:left w:val="nil"/>
            </w:tcBorders>
            <w:shd w:val="clear" w:color="auto" w:fill="365F91"/>
            <w:tcMar>
              <w:top w:w="58" w:type="dxa"/>
              <w:left w:w="115" w:type="dxa"/>
              <w:bottom w:w="58" w:type="dxa"/>
              <w:right w:w="115" w:type="dxa"/>
            </w:tcMar>
            <w:vAlign w:val="bottom"/>
          </w:tcPr>
          <w:p w14:paraId="77747E90" w14:textId="621B1758" w:rsidR="00833BFB" w:rsidRPr="00B049FC" w:rsidRDefault="00833BFB" w:rsidP="0055610B">
            <w:pPr>
              <w:widowControl w:val="0"/>
              <w:spacing w:after="160" w:line="259" w:lineRule="auto"/>
              <w:rPr>
                <w:rFonts w:ascii="Avenir Next LT Pro Light" w:hAnsi="Avenir Next LT Pro Light" w:cs="Tahoma"/>
                <w:bCs/>
                <w:color w:val="F2F2F2" w:themeColor="background1" w:themeShade="F2"/>
              </w:rPr>
            </w:pPr>
            <w:r w:rsidRPr="00B049FC">
              <w:rPr>
                <w:rFonts w:ascii="Avenir Next LT Pro Light" w:hAnsi="Avenir Next LT Pro Light" w:cs="Tahoma"/>
                <w:bCs/>
                <w:color w:val="F2F2F2" w:themeColor="background1" w:themeShade="F2"/>
              </w:rPr>
              <w:lastRenderedPageBreak/>
              <w:t>F</w:t>
            </w:r>
            <w:r w:rsidR="00B91182" w:rsidRPr="00B049FC">
              <w:rPr>
                <w:rFonts w:ascii="Avenir Next LT Pro Light" w:hAnsi="Avenir Next LT Pro Light" w:cs="Tahoma"/>
                <w:bCs/>
                <w:color w:val="F2F2F2" w:themeColor="background1" w:themeShade="F2"/>
              </w:rPr>
              <w:t xml:space="preserve">ormation préparatoire au monde du travail </w:t>
            </w:r>
          </w:p>
          <w:p w14:paraId="0C83F1EB" w14:textId="5ECD6EDA" w:rsidR="00833BFB" w:rsidRDefault="00833BFB" w:rsidP="0055610B">
            <w:pPr>
              <w:widowControl w:val="0"/>
              <w:spacing w:after="160" w:line="259" w:lineRule="auto"/>
              <w:rPr>
                <w:b/>
              </w:rPr>
            </w:pPr>
            <w:r w:rsidRPr="00B049FC">
              <w:rPr>
                <w:rFonts w:ascii="Avenir Next LT Pro Light" w:hAnsi="Avenir Next LT Pro Light" w:cs="Tahoma"/>
                <w:bCs/>
                <w:color w:val="F2F2F2" w:themeColor="background1" w:themeShade="F2"/>
              </w:rPr>
              <w:t>P</w:t>
            </w:r>
            <w:r w:rsidR="00056470" w:rsidRPr="00B049FC">
              <w:rPr>
                <w:rFonts w:ascii="Avenir Next LT Pro Light" w:hAnsi="Avenir Next LT Pro Light" w:cs="Tahoma"/>
                <w:bCs/>
                <w:color w:val="F2F2F2" w:themeColor="background1" w:themeShade="F2"/>
              </w:rPr>
              <w:t>rogrammes</w:t>
            </w:r>
            <w:r w:rsidRPr="00B049FC">
              <w:rPr>
                <w:rFonts w:ascii="Avenir Next LT Pro Light" w:hAnsi="Avenir Next LT Pro Light" w:cs="Tahoma"/>
                <w:bCs/>
                <w:color w:val="F2F2F2" w:themeColor="background1" w:themeShade="F2"/>
              </w:rPr>
              <w:t xml:space="preserve"> </w:t>
            </w:r>
            <w:r w:rsidR="00056470" w:rsidRPr="00B049FC">
              <w:rPr>
                <w:rFonts w:ascii="Avenir Next LT Pro Light" w:hAnsi="Avenir Next LT Pro Light" w:cs="Tahoma"/>
                <w:bCs/>
                <w:color w:val="F2F2F2" w:themeColor="background1" w:themeShade="F2"/>
              </w:rPr>
              <w:t>de formation pratique</w:t>
            </w:r>
          </w:p>
        </w:tc>
      </w:tr>
      <w:tr w:rsidR="00CE491F" w14:paraId="0FC362B5" w14:textId="3CE48050" w:rsidTr="00522969">
        <w:trPr>
          <w:trHeight w:val="20"/>
        </w:trPr>
        <w:tc>
          <w:tcPr>
            <w:tcW w:w="10615" w:type="dxa"/>
            <w:gridSpan w:val="5"/>
            <w:shd w:val="clear" w:color="auto" w:fill="90E43C"/>
            <w:tcMar>
              <w:top w:w="58" w:type="dxa"/>
              <w:left w:w="115" w:type="dxa"/>
              <w:bottom w:w="58" w:type="dxa"/>
              <w:right w:w="115" w:type="dxa"/>
            </w:tcMar>
            <w:vAlign w:val="center"/>
          </w:tcPr>
          <w:p w14:paraId="4B6C2B3B" w14:textId="24ABF191" w:rsidR="00CE491F" w:rsidRPr="004576E0" w:rsidRDefault="005A62FE" w:rsidP="00CB4AE2">
            <w:pPr>
              <w:widowControl w:val="0"/>
              <w:spacing w:after="160" w:line="259" w:lineRule="auto"/>
              <w:jc w:val="center"/>
              <w:rPr>
                <w:rFonts w:ascii="Avenir Next LT Pro" w:hAnsi="Avenir Next LT Pro" w:cs="Tahoma"/>
                <w:bCs/>
                <w:color w:val="F2F2F2" w:themeColor="background1" w:themeShade="F2"/>
                <w:sz w:val="32"/>
                <w:szCs w:val="32"/>
              </w:rPr>
            </w:pP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sidR="00CE491F" w:rsidRPr="004576E0">
              <w:rPr>
                <w:rFonts w:ascii="Avenir Next LT Pro" w:hAnsi="Avenir Next LT Pro" w:cs="Tahoma"/>
                <w:bCs/>
                <w:color w:val="FFFFFF" w:themeColor="background1"/>
                <w:sz w:val="44"/>
                <w:szCs w:val="44"/>
              </w:rPr>
              <w:t>P</w:t>
            </w:r>
            <w:r w:rsidR="00D27372" w:rsidRPr="004576E0">
              <w:rPr>
                <w:rFonts w:ascii="Avenir Next LT Pro" w:hAnsi="Avenir Next LT Pro" w:cs="Tahoma"/>
                <w:bCs/>
                <w:color w:val="FFFFFF" w:themeColor="background1"/>
                <w:sz w:val="44"/>
                <w:szCs w:val="44"/>
              </w:rPr>
              <w:t>réparation au marché du travail</w:t>
            </w:r>
            <w:r w:rsidR="00B049FC" w:rsidRPr="004576E0">
              <w:rPr>
                <w:rFonts w:ascii="Avenir Next LT Pro" w:hAnsi="Avenir Next LT Pro" w:cs="Tahoma"/>
                <w:bCs/>
                <w:color w:val="FFFFFF" w:themeColor="background1"/>
                <w:sz w:val="32"/>
                <w:szCs w:val="32"/>
              </w:rPr>
              <w:t xml:space="preserve"> - </w:t>
            </w:r>
            <w:r w:rsidR="00CE491F" w:rsidRPr="004576E0">
              <w:rPr>
                <w:rFonts w:ascii="Avenir Next LT Pro" w:hAnsi="Avenir Next LT Pro" w:cs="Tahoma"/>
                <w:bCs/>
                <w:color w:val="FFFFFF" w:themeColor="background1"/>
                <w:sz w:val="28"/>
                <w:szCs w:val="28"/>
              </w:rPr>
              <w:t>FPT1, FPT2, FPT3</w:t>
            </w:r>
          </w:p>
        </w:tc>
        <w:tc>
          <w:tcPr>
            <w:tcW w:w="3555" w:type="dxa"/>
            <w:gridSpan w:val="2"/>
            <w:vMerge w:val="restart"/>
            <w:shd w:val="clear" w:color="auto" w:fill="89AAD3"/>
            <w:tcMar>
              <w:top w:w="58" w:type="dxa"/>
              <w:left w:w="115" w:type="dxa"/>
              <w:bottom w:w="58" w:type="dxa"/>
              <w:right w:w="115" w:type="dxa"/>
            </w:tcMar>
            <w:vAlign w:val="center"/>
          </w:tcPr>
          <w:p w14:paraId="75CF584F" w14:textId="03E861F6" w:rsidR="00CE491F" w:rsidRPr="00A4027F" w:rsidRDefault="00FF1BC6" w:rsidP="00522969">
            <w:pPr>
              <w:widowControl w:val="0"/>
              <w:spacing w:after="160" w:line="259" w:lineRule="auto"/>
              <w:jc w:val="center"/>
              <w:rPr>
                <w:rFonts w:ascii="Avenir Next LT Pro Light" w:hAnsi="Avenir Next LT Pro Light" w:cs="Tahoma"/>
                <w:bCs/>
                <w:color w:val="262626" w:themeColor="text1" w:themeTint="D9"/>
              </w:rPr>
            </w:pPr>
            <w:r w:rsidRPr="00A4027F">
              <w:rPr>
                <w:rFonts w:ascii="Avenir Next LT Pro Light" w:hAnsi="Avenir Next LT Pro Light" w:cs="Tahoma"/>
                <w:bCs/>
                <w:color w:val="262626" w:themeColor="text1" w:themeTint="D9"/>
              </w:rPr>
              <w:t>TEVA</w:t>
            </w:r>
          </w:p>
          <w:p w14:paraId="251B62E4" w14:textId="495F74A4" w:rsidR="00CE491F" w:rsidRPr="00056470" w:rsidRDefault="00CE491F" w:rsidP="00522969">
            <w:pPr>
              <w:widowControl w:val="0"/>
              <w:spacing w:after="160" w:line="259" w:lineRule="auto"/>
              <w:jc w:val="center"/>
              <w:rPr>
                <w:rFonts w:ascii="Avenir Next LT Pro Light" w:hAnsi="Avenir Next LT Pro Light" w:cs="Tahoma"/>
                <w:bCs/>
                <w:color w:val="F2F2F2" w:themeColor="background1" w:themeShade="F2"/>
              </w:rPr>
            </w:pPr>
            <w:r w:rsidRPr="00A4027F">
              <w:rPr>
                <w:rFonts w:ascii="Avenir Next LT Pro Light" w:hAnsi="Avenir Next LT Pro Light" w:cs="Tahoma"/>
                <w:bCs/>
                <w:color w:val="262626" w:themeColor="text1" w:themeTint="D9"/>
              </w:rPr>
              <w:t>S</w:t>
            </w:r>
            <w:r w:rsidR="00666158" w:rsidRPr="00A4027F">
              <w:rPr>
                <w:rFonts w:ascii="Avenir Next LT Pro Light" w:hAnsi="Avenir Next LT Pro Light" w:cs="Tahoma"/>
                <w:bCs/>
                <w:color w:val="262626" w:themeColor="text1" w:themeTint="D9"/>
              </w:rPr>
              <w:t xml:space="preserve">phères </w:t>
            </w:r>
            <w:r w:rsidRPr="00A4027F">
              <w:rPr>
                <w:rFonts w:ascii="Avenir Next LT Pro Light" w:hAnsi="Avenir Next LT Pro Light" w:cs="Tahoma"/>
                <w:bCs/>
                <w:color w:val="262626" w:themeColor="text1" w:themeTint="D9"/>
              </w:rPr>
              <w:t>/</w:t>
            </w:r>
            <w:r w:rsidR="00666158" w:rsidRPr="00A4027F">
              <w:rPr>
                <w:rFonts w:ascii="Avenir Next LT Pro Light" w:hAnsi="Avenir Next LT Pro Light" w:cs="Tahoma"/>
                <w:bCs/>
                <w:color w:val="262626" w:themeColor="text1" w:themeTint="D9"/>
              </w:rPr>
              <w:t xml:space="preserve"> </w:t>
            </w:r>
            <w:r w:rsidR="004576E0">
              <w:rPr>
                <w:rFonts w:ascii="Avenir Next LT Pro Light" w:hAnsi="Avenir Next LT Pro Light" w:cs="Tahoma"/>
                <w:bCs/>
                <w:color w:val="262626" w:themeColor="text1" w:themeTint="D9"/>
              </w:rPr>
              <w:br/>
            </w:r>
            <w:r w:rsidR="00666158" w:rsidRPr="00A4027F">
              <w:rPr>
                <w:rFonts w:ascii="Avenir Next LT Pro Light" w:hAnsi="Avenir Next LT Pro Light" w:cs="Tahoma"/>
                <w:bCs/>
                <w:color w:val="262626" w:themeColor="text1" w:themeTint="D9"/>
              </w:rPr>
              <w:t>axes de développement</w:t>
            </w:r>
          </w:p>
        </w:tc>
      </w:tr>
      <w:tr w:rsidR="00CE491F" w14:paraId="296D6514" w14:textId="26AD98E6" w:rsidTr="00C86055">
        <w:trPr>
          <w:trHeight w:val="653"/>
        </w:trPr>
        <w:tc>
          <w:tcPr>
            <w:tcW w:w="3505" w:type="dxa"/>
            <w:shd w:val="clear" w:color="auto" w:fill="89AAD3"/>
            <w:tcMar>
              <w:top w:w="58" w:type="dxa"/>
              <w:left w:w="115" w:type="dxa"/>
              <w:bottom w:w="58" w:type="dxa"/>
              <w:right w:w="115" w:type="dxa"/>
            </w:tcMar>
            <w:vAlign w:val="center"/>
          </w:tcPr>
          <w:p w14:paraId="225602F1" w14:textId="5571BBDB" w:rsidR="007F2BA7" w:rsidRPr="00A4027F" w:rsidRDefault="008C0EA3" w:rsidP="007F2BA7">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007F2BA7">
              <w:rPr>
                <w:rFonts w:ascii="Avenir Next LT Pro Light" w:hAnsi="Avenir Next LT Pro Light" w:cs="Tahoma"/>
                <w:bCs/>
                <w:color w:val="262626" w:themeColor="text1" w:themeTint="D9"/>
              </w:rPr>
              <w:t>Partenaires</w:t>
            </w:r>
          </w:p>
        </w:tc>
        <w:tc>
          <w:tcPr>
            <w:tcW w:w="3600" w:type="dxa"/>
            <w:gridSpan w:val="3"/>
            <w:shd w:val="clear" w:color="auto" w:fill="89AAD3"/>
            <w:tcMar>
              <w:top w:w="58" w:type="dxa"/>
              <w:left w:w="115" w:type="dxa"/>
              <w:bottom w:w="58" w:type="dxa"/>
              <w:right w:w="115" w:type="dxa"/>
            </w:tcMar>
            <w:vAlign w:val="center"/>
          </w:tcPr>
          <w:p w14:paraId="58BB8ED9" w14:textId="72471954" w:rsidR="00CE491F" w:rsidRPr="00A4027F" w:rsidRDefault="005A62FE" w:rsidP="00C75318">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sidR="008C0EA3">
              <w:rPr>
                <w:rFonts w:ascii="Avenir Next LT Pro Light" w:hAnsi="Avenir Next LT Pro Light" w:cs="Tahoma"/>
                <w:bCs/>
                <w:color w:val="262626" w:themeColor="text1" w:themeTint="D9"/>
                <w:sz w:val="4"/>
                <w:szCs w:val="4"/>
              </w:rPr>
              <w:br/>
            </w:r>
            <w:r w:rsidR="00CE491F" w:rsidRPr="00A4027F">
              <w:rPr>
                <w:rFonts w:ascii="Avenir Next LT Pro Light" w:hAnsi="Avenir Next LT Pro Light" w:cs="Tahoma"/>
                <w:bCs/>
                <w:color w:val="262626" w:themeColor="text1" w:themeTint="D9"/>
              </w:rPr>
              <w:t>C</w:t>
            </w:r>
            <w:r w:rsidR="00666158" w:rsidRPr="00A4027F">
              <w:rPr>
                <w:rFonts w:ascii="Avenir Next LT Pro Light" w:hAnsi="Avenir Next LT Pro Light" w:cs="Tahoma"/>
                <w:bCs/>
                <w:color w:val="262626" w:themeColor="text1" w:themeTint="D9"/>
              </w:rPr>
              <w:t xml:space="preserve">ompétences </w:t>
            </w:r>
            <w:r w:rsidR="00F5578B" w:rsidRPr="00A4027F">
              <w:rPr>
                <w:rFonts w:ascii="Avenir Next LT Pro Light" w:hAnsi="Avenir Next LT Pro Light" w:cs="Tahoma"/>
                <w:bCs/>
                <w:color w:val="262626" w:themeColor="text1" w:themeTint="D9"/>
              </w:rPr>
              <w:t>/</w:t>
            </w:r>
            <w:r w:rsidR="00666158" w:rsidRPr="00A4027F">
              <w:rPr>
                <w:rFonts w:ascii="Avenir Next LT Pro Light" w:hAnsi="Avenir Next LT Pro Light" w:cs="Tahoma"/>
                <w:bCs/>
                <w:color w:val="262626" w:themeColor="text1" w:themeTint="D9"/>
              </w:rPr>
              <w:t xml:space="preserve"> </w:t>
            </w:r>
            <w:r w:rsidR="00AD1961">
              <w:rPr>
                <w:rFonts w:ascii="Avenir Next LT Pro Light" w:hAnsi="Avenir Next LT Pro Light" w:cs="Tahoma"/>
                <w:bCs/>
                <w:color w:val="262626" w:themeColor="text1" w:themeTint="D9"/>
              </w:rPr>
              <w:br/>
            </w:r>
            <w:r w:rsidR="00AE2C84">
              <w:rPr>
                <w:rFonts w:ascii="Avenir Next LT Pro Light" w:hAnsi="Avenir Next LT Pro Light" w:cs="Tahoma"/>
                <w:bCs/>
                <w:color w:val="262626" w:themeColor="text1" w:themeTint="D9"/>
              </w:rPr>
              <w:t>Sous composantes</w:t>
            </w:r>
          </w:p>
        </w:tc>
        <w:tc>
          <w:tcPr>
            <w:tcW w:w="3510" w:type="dxa"/>
            <w:shd w:val="clear" w:color="auto" w:fill="89AAD3"/>
            <w:tcMar>
              <w:top w:w="58" w:type="dxa"/>
              <w:left w:w="115" w:type="dxa"/>
              <w:bottom w:w="58" w:type="dxa"/>
              <w:right w:w="115" w:type="dxa"/>
            </w:tcMar>
            <w:vAlign w:val="center"/>
          </w:tcPr>
          <w:p w14:paraId="4BF8F8CB" w14:textId="482E8FAF" w:rsidR="00CE491F" w:rsidRPr="00A4027F" w:rsidRDefault="008C0EA3" w:rsidP="00C75318">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00AE2C84">
              <w:rPr>
                <w:rFonts w:ascii="Avenir Next LT Pro Light" w:hAnsi="Avenir Next LT Pro Light" w:cs="Tahoma"/>
                <w:bCs/>
                <w:color w:val="262626" w:themeColor="text1" w:themeTint="D9"/>
              </w:rPr>
              <w:t>Attentes</w:t>
            </w:r>
            <w:bookmarkStart w:id="9" w:name="_GoBack"/>
            <w:bookmarkEnd w:id="9"/>
          </w:p>
        </w:tc>
        <w:tc>
          <w:tcPr>
            <w:tcW w:w="3555" w:type="dxa"/>
            <w:gridSpan w:val="2"/>
            <w:vMerge/>
            <w:shd w:val="clear" w:color="auto" w:fill="89AAD3"/>
            <w:tcMar>
              <w:top w:w="58" w:type="dxa"/>
              <w:left w:w="115" w:type="dxa"/>
              <w:bottom w:w="58" w:type="dxa"/>
              <w:right w:w="115" w:type="dxa"/>
            </w:tcMar>
            <w:vAlign w:val="center"/>
          </w:tcPr>
          <w:p w14:paraId="6CCF81C0" w14:textId="77777777" w:rsidR="00CE491F" w:rsidRPr="00056470" w:rsidRDefault="00CE491F" w:rsidP="00C75318">
            <w:pPr>
              <w:widowControl w:val="0"/>
              <w:spacing w:after="160" w:line="259" w:lineRule="auto"/>
              <w:jc w:val="center"/>
              <w:rPr>
                <w:rFonts w:ascii="Avenir Next LT Pro Light" w:hAnsi="Avenir Next LT Pro Light" w:cs="Tahoma"/>
                <w:bCs/>
                <w:color w:val="F2F2F2" w:themeColor="background1" w:themeShade="F2"/>
              </w:rPr>
            </w:pPr>
          </w:p>
        </w:tc>
      </w:tr>
      <w:tr w:rsidR="00CE491F" w14:paraId="0F2F5095" w14:textId="6FB1868D" w:rsidTr="004B75FA">
        <w:trPr>
          <w:trHeight w:val="226"/>
        </w:trPr>
        <w:tc>
          <w:tcPr>
            <w:tcW w:w="3505" w:type="dxa"/>
            <w:tcMar>
              <w:top w:w="58" w:type="dxa"/>
              <w:left w:w="115" w:type="dxa"/>
              <w:bottom w:w="58" w:type="dxa"/>
              <w:right w:w="115" w:type="dxa"/>
            </w:tcMar>
          </w:tcPr>
          <w:p w14:paraId="3888D15B" w14:textId="4671A04F" w:rsidR="00CE491F" w:rsidRPr="00FB2978" w:rsidRDefault="007F2BA7" w:rsidP="003E5586">
            <w:pPr>
              <w:spacing w:after="120"/>
              <w:rPr>
                <w:rFonts w:ascii="Avenir Next LT Pro" w:hAnsi="Avenir Next LT Pro"/>
                <w:b/>
                <w:sz w:val="18"/>
                <w:szCs w:val="18"/>
              </w:rPr>
            </w:pPr>
            <w:r>
              <w:rPr>
                <w:rFonts w:ascii="Avenir Next LT Pro" w:hAnsi="Avenir Next LT Pro"/>
                <w:b/>
                <w:sz w:val="18"/>
                <w:szCs w:val="18"/>
              </w:rPr>
              <w:t>PARTENAIRES INTERNES</w:t>
            </w:r>
          </w:p>
          <w:p w14:paraId="01A60522" w14:textId="4A6C403B" w:rsidR="002D077B" w:rsidRDefault="007F2BA7" w:rsidP="007F2BA7">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TES</w:t>
            </w:r>
          </w:p>
          <w:p w14:paraId="35E8ED87" w14:textId="35EBD9A2" w:rsidR="007F2BA7" w:rsidRDefault="007F2BA7" w:rsidP="007F2BA7">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Enseignant</w:t>
            </w:r>
          </w:p>
          <w:p w14:paraId="3408F2EB" w14:textId="413C2F28" w:rsidR="007F2BA7" w:rsidRDefault="007F2BA7" w:rsidP="007F2BA7">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Professionnels</w:t>
            </w:r>
          </w:p>
          <w:p w14:paraId="3CE9E60D" w14:textId="77777777" w:rsidR="007F2BA7" w:rsidRPr="00FB2978" w:rsidRDefault="007F2BA7" w:rsidP="007F2BA7">
            <w:pPr>
              <w:pStyle w:val="Paragraphedeliste"/>
              <w:ind w:left="259"/>
              <w:contextualSpacing w:val="0"/>
              <w:rPr>
                <w:rFonts w:ascii="Avenir Next LT Pro" w:hAnsi="Avenir Next LT Pro"/>
                <w:sz w:val="18"/>
                <w:szCs w:val="18"/>
              </w:rPr>
            </w:pPr>
          </w:p>
          <w:p w14:paraId="2D1B0DB3" w14:textId="742B565D" w:rsidR="002D077B" w:rsidRDefault="007F2BA7" w:rsidP="002D077B">
            <w:pPr>
              <w:rPr>
                <w:rFonts w:ascii="Avenir Next LT Pro" w:hAnsi="Avenir Next LT Pro"/>
                <w:b/>
                <w:bCs/>
                <w:sz w:val="18"/>
                <w:szCs w:val="18"/>
              </w:rPr>
            </w:pPr>
            <w:r w:rsidRPr="007F2BA7">
              <w:rPr>
                <w:rFonts w:ascii="Avenir Next LT Pro" w:hAnsi="Avenir Next LT Pro"/>
                <w:b/>
                <w:bCs/>
                <w:sz w:val="18"/>
                <w:szCs w:val="18"/>
              </w:rPr>
              <w:t>PARTENAIRES EXTERNES</w:t>
            </w:r>
          </w:p>
          <w:p w14:paraId="3D9D1F3A" w14:textId="77777777" w:rsidR="007F2BA7" w:rsidRPr="00AE2C84" w:rsidRDefault="007F2BA7" w:rsidP="00AE2C84">
            <w:pPr>
              <w:rPr>
                <w:rFonts w:ascii="Avenir Next LT Pro" w:hAnsi="Avenir Next LT Pro"/>
                <w:b/>
                <w:bCs/>
                <w:sz w:val="18"/>
                <w:szCs w:val="18"/>
              </w:rPr>
            </w:pPr>
          </w:p>
          <w:p w14:paraId="25C7F2CE" w14:textId="53805EB0" w:rsidR="00AE2C84" w:rsidRDefault="00AE2C84" w:rsidP="00AE2C84">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CRDI</w:t>
            </w:r>
          </w:p>
          <w:p w14:paraId="7EBD5CED" w14:textId="64E15634" w:rsidR="00AE2C84" w:rsidRDefault="00AE2C84" w:rsidP="00AE2C84">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Orientation-Travail</w:t>
            </w:r>
          </w:p>
          <w:p w14:paraId="33B4F204" w14:textId="234645A5" w:rsidR="00AE2C84" w:rsidRDefault="00AE2C84" w:rsidP="00AE2C84">
            <w:pPr>
              <w:pStyle w:val="Paragraphedeliste"/>
              <w:numPr>
                <w:ilvl w:val="0"/>
                <w:numId w:val="2"/>
              </w:numPr>
              <w:ind w:left="259" w:hanging="259"/>
              <w:contextualSpacing w:val="0"/>
              <w:rPr>
                <w:rFonts w:ascii="Avenir Next LT Pro" w:hAnsi="Avenir Next LT Pro"/>
                <w:sz w:val="18"/>
                <w:szCs w:val="18"/>
              </w:rPr>
            </w:pPr>
            <w:proofErr w:type="spellStart"/>
            <w:r>
              <w:rPr>
                <w:rFonts w:ascii="Avenir Next LT Pro" w:hAnsi="Avenir Next LT Pro"/>
                <w:sz w:val="18"/>
                <w:szCs w:val="18"/>
              </w:rPr>
              <w:t>AHE</w:t>
            </w:r>
            <w:proofErr w:type="spellEnd"/>
          </w:p>
          <w:p w14:paraId="59EA811D" w14:textId="0BB4B4E1" w:rsidR="00AE2C84" w:rsidRPr="00AE2C84" w:rsidRDefault="00AE2C84" w:rsidP="00AE2C84">
            <w:pPr>
              <w:pStyle w:val="Paragraphedeliste"/>
              <w:numPr>
                <w:ilvl w:val="0"/>
                <w:numId w:val="2"/>
              </w:numPr>
              <w:ind w:left="259" w:hanging="259"/>
              <w:contextualSpacing w:val="0"/>
              <w:rPr>
                <w:rFonts w:ascii="Avenir Next LT Pro" w:hAnsi="Avenir Next LT Pro"/>
                <w:sz w:val="18"/>
                <w:szCs w:val="18"/>
              </w:rPr>
            </w:pPr>
            <w:r>
              <w:rPr>
                <w:rFonts w:ascii="Avenir Next LT Pro" w:hAnsi="Avenir Next LT Pro"/>
                <w:sz w:val="18"/>
                <w:szCs w:val="18"/>
              </w:rPr>
              <w:t xml:space="preserve">Groupe </w:t>
            </w:r>
            <w:proofErr w:type="spellStart"/>
            <w:r>
              <w:rPr>
                <w:rFonts w:ascii="Avenir Next LT Pro" w:hAnsi="Avenir Next LT Pro"/>
                <w:sz w:val="18"/>
                <w:szCs w:val="18"/>
              </w:rPr>
              <w:t>Probex</w:t>
            </w:r>
            <w:proofErr w:type="spellEnd"/>
          </w:p>
          <w:p w14:paraId="70A85652" w14:textId="77777777" w:rsidR="002D077B" w:rsidRPr="00FB2978" w:rsidRDefault="002D077B" w:rsidP="002D077B">
            <w:pPr>
              <w:rPr>
                <w:rFonts w:ascii="Avenir Next LT Pro" w:hAnsi="Avenir Next LT Pro"/>
                <w:sz w:val="18"/>
                <w:szCs w:val="18"/>
              </w:rPr>
            </w:pPr>
          </w:p>
          <w:p w14:paraId="16B7686C" w14:textId="77777777" w:rsidR="002D077B" w:rsidRPr="00FB2978" w:rsidRDefault="002D077B" w:rsidP="002D077B">
            <w:pPr>
              <w:rPr>
                <w:rFonts w:ascii="Avenir Next LT Pro" w:hAnsi="Avenir Next LT Pro"/>
                <w:sz w:val="18"/>
                <w:szCs w:val="18"/>
              </w:rPr>
            </w:pPr>
          </w:p>
          <w:p w14:paraId="143CF6D1" w14:textId="77777777" w:rsidR="002D077B" w:rsidRPr="00FB2978" w:rsidRDefault="002D077B" w:rsidP="002D077B">
            <w:pPr>
              <w:rPr>
                <w:rFonts w:ascii="Avenir Next LT Pro" w:hAnsi="Avenir Next LT Pro"/>
                <w:sz w:val="18"/>
                <w:szCs w:val="18"/>
              </w:rPr>
            </w:pPr>
          </w:p>
          <w:p w14:paraId="754CF5D1" w14:textId="77777777" w:rsidR="002D077B" w:rsidRPr="00FB2978" w:rsidRDefault="002D077B" w:rsidP="002D077B">
            <w:pPr>
              <w:rPr>
                <w:rFonts w:ascii="Avenir Next LT Pro" w:hAnsi="Avenir Next LT Pro"/>
                <w:sz w:val="18"/>
                <w:szCs w:val="18"/>
              </w:rPr>
            </w:pPr>
          </w:p>
          <w:p w14:paraId="40E4C16C" w14:textId="77777777" w:rsidR="002D077B" w:rsidRPr="00FB2978" w:rsidRDefault="002D077B" w:rsidP="002D077B">
            <w:pPr>
              <w:rPr>
                <w:rFonts w:ascii="Avenir Next LT Pro" w:hAnsi="Avenir Next LT Pro"/>
                <w:sz w:val="18"/>
                <w:szCs w:val="18"/>
              </w:rPr>
            </w:pPr>
          </w:p>
          <w:p w14:paraId="1A7D47E5" w14:textId="77777777" w:rsidR="002D077B" w:rsidRPr="00FB2978" w:rsidRDefault="002D077B" w:rsidP="002D077B">
            <w:pPr>
              <w:rPr>
                <w:rFonts w:ascii="Avenir Next LT Pro" w:hAnsi="Avenir Next LT Pro"/>
                <w:sz w:val="18"/>
                <w:szCs w:val="18"/>
              </w:rPr>
            </w:pPr>
          </w:p>
          <w:p w14:paraId="395B3C21" w14:textId="77777777" w:rsidR="002D077B" w:rsidRPr="00FB2978" w:rsidRDefault="002D077B" w:rsidP="002D077B">
            <w:pPr>
              <w:rPr>
                <w:rFonts w:ascii="Avenir Next LT Pro" w:hAnsi="Avenir Next LT Pro"/>
                <w:sz w:val="18"/>
                <w:szCs w:val="18"/>
              </w:rPr>
            </w:pPr>
          </w:p>
          <w:p w14:paraId="3B7FDF87" w14:textId="77777777" w:rsidR="002D077B" w:rsidRPr="00FB2978" w:rsidRDefault="002D077B" w:rsidP="002D077B">
            <w:pPr>
              <w:rPr>
                <w:rFonts w:ascii="Avenir Next LT Pro" w:hAnsi="Avenir Next LT Pro"/>
                <w:sz w:val="18"/>
                <w:szCs w:val="18"/>
              </w:rPr>
            </w:pPr>
          </w:p>
          <w:p w14:paraId="5C3D2CEA" w14:textId="77777777" w:rsidR="002D077B" w:rsidRPr="00FB2978" w:rsidRDefault="002D077B" w:rsidP="002D077B">
            <w:pPr>
              <w:rPr>
                <w:rFonts w:ascii="Avenir Next LT Pro" w:hAnsi="Avenir Next LT Pro"/>
                <w:sz w:val="18"/>
                <w:szCs w:val="18"/>
              </w:rPr>
            </w:pPr>
          </w:p>
          <w:p w14:paraId="03D48D7D" w14:textId="77777777" w:rsidR="002D077B" w:rsidRPr="00FB2978" w:rsidRDefault="002D077B" w:rsidP="002D077B">
            <w:pPr>
              <w:rPr>
                <w:rFonts w:ascii="Avenir Next LT Pro" w:hAnsi="Avenir Next LT Pro"/>
                <w:sz w:val="18"/>
                <w:szCs w:val="18"/>
              </w:rPr>
            </w:pPr>
          </w:p>
          <w:p w14:paraId="402609EE" w14:textId="77777777" w:rsidR="002D077B" w:rsidRPr="00FB2978" w:rsidRDefault="002D077B" w:rsidP="002D077B">
            <w:pPr>
              <w:rPr>
                <w:rFonts w:ascii="Avenir Next LT Pro" w:hAnsi="Avenir Next LT Pro"/>
                <w:sz w:val="18"/>
                <w:szCs w:val="18"/>
              </w:rPr>
            </w:pPr>
          </w:p>
          <w:p w14:paraId="5A818D3F" w14:textId="77777777" w:rsidR="002D077B" w:rsidRPr="00FB2978" w:rsidRDefault="002D077B" w:rsidP="002D077B">
            <w:pPr>
              <w:rPr>
                <w:rFonts w:ascii="Avenir Next LT Pro" w:hAnsi="Avenir Next LT Pro"/>
                <w:sz w:val="18"/>
                <w:szCs w:val="18"/>
              </w:rPr>
            </w:pPr>
          </w:p>
          <w:p w14:paraId="28565085" w14:textId="77777777" w:rsidR="002D077B" w:rsidRPr="00FB2978" w:rsidRDefault="002D077B" w:rsidP="002D077B">
            <w:pPr>
              <w:rPr>
                <w:rFonts w:ascii="Avenir Next LT Pro" w:hAnsi="Avenir Next LT Pro"/>
                <w:sz w:val="18"/>
                <w:szCs w:val="18"/>
              </w:rPr>
            </w:pPr>
          </w:p>
          <w:p w14:paraId="67B71141" w14:textId="77777777" w:rsidR="002D077B" w:rsidRPr="00FB2978" w:rsidRDefault="002D077B" w:rsidP="002D077B">
            <w:pPr>
              <w:rPr>
                <w:rFonts w:ascii="Avenir Next LT Pro" w:hAnsi="Avenir Next LT Pro"/>
                <w:sz w:val="18"/>
                <w:szCs w:val="18"/>
              </w:rPr>
            </w:pPr>
          </w:p>
          <w:p w14:paraId="14F1C631" w14:textId="77777777" w:rsidR="002D077B" w:rsidRPr="00FB2978" w:rsidRDefault="002D077B" w:rsidP="002D077B">
            <w:pPr>
              <w:rPr>
                <w:rFonts w:ascii="Avenir Next LT Pro" w:hAnsi="Avenir Next LT Pro"/>
                <w:sz w:val="18"/>
                <w:szCs w:val="18"/>
              </w:rPr>
            </w:pPr>
          </w:p>
          <w:p w14:paraId="165FE654" w14:textId="77777777" w:rsidR="002D077B" w:rsidRPr="00FB2978" w:rsidRDefault="002D077B" w:rsidP="002D077B">
            <w:pPr>
              <w:rPr>
                <w:rFonts w:ascii="Avenir Next LT Pro" w:hAnsi="Avenir Next LT Pro"/>
                <w:sz w:val="18"/>
                <w:szCs w:val="18"/>
              </w:rPr>
            </w:pPr>
          </w:p>
          <w:p w14:paraId="2F7C987A" w14:textId="77777777" w:rsidR="002D077B" w:rsidRPr="00FB2978" w:rsidRDefault="002D077B" w:rsidP="002D077B">
            <w:pPr>
              <w:rPr>
                <w:rFonts w:ascii="Avenir Next LT Pro" w:hAnsi="Avenir Next LT Pro"/>
                <w:sz w:val="18"/>
                <w:szCs w:val="18"/>
              </w:rPr>
            </w:pPr>
          </w:p>
          <w:p w14:paraId="3FB93CBE" w14:textId="77777777" w:rsidR="002D077B" w:rsidRPr="00FB2978" w:rsidRDefault="002D077B" w:rsidP="002D077B">
            <w:pPr>
              <w:rPr>
                <w:rFonts w:ascii="Avenir Next LT Pro" w:hAnsi="Avenir Next LT Pro"/>
                <w:sz w:val="18"/>
                <w:szCs w:val="18"/>
              </w:rPr>
            </w:pPr>
          </w:p>
          <w:p w14:paraId="27A326C5" w14:textId="77777777" w:rsidR="002D077B" w:rsidRPr="00FB2978" w:rsidRDefault="002D077B" w:rsidP="002D077B">
            <w:pPr>
              <w:rPr>
                <w:rFonts w:ascii="Avenir Next LT Pro" w:hAnsi="Avenir Next LT Pro"/>
                <w:sz w:val="18"/>
                <w:szCs w:val="18"/>
              </w:rPr>
            </w:pPr>
          </w:p>
          <w:p w14:paraId="2F7CC38F" w14:textId="77777777" w:rsidR="002D077B" w:rsidRPr="00FB2978" w:rsidRDefault="002D077B" w:rsidP="002D077B">
            <w:pPr>
              <w:rPr>
                <w:rFonts w:ascii="Avenir Next LT Pro" w:hAnsi="Avenir Next LT Pro"/>
                <w:sz w:val="18"/>
                <w:szCs w:val="18"/>
              </w:rPr>
            </w:pPr>
          </w:p>
          <w:p w14:paraId="6D2499A0" w14:textId="60670E27" w:rsidR="002D077B" w:rsidRPr="00FB2978" w:rsidRDefault="002D077B" w:rsidP="002D077B">
            <w:pPr>
              <w:tabs>
                <w:tab w:val="left" w:pos="2454"/>
              </w:tabs>
              <w:rPr>
                <w:rFonts w:ascii="Avenir Next LT Pro" w:hAnsi="Avenir Next LT Pro"/>
                <w:sz w:val="18"/>
                <w:szCs w:val="18"/>
              </w:rPr>
            </w:pPr>
            <w:r w:rsidRPr="00FB2978">
              <w:rPr>
                <w:rFonts w:ascii="Avenir Next LT Pro" w:hAnsi="Avenir Next LT Pro"/>
                <w:sz w:val="18"/>
                <w:szCs w:val="18"/>
              </w:rPr>
              <w:tab/>
            </w:r>
          </w:p>
        </w:tc>
        <w:tc>
          <w:tcPr>
            <w:tcW w:w="3600" w:type="dxa"/>
            <w:gridSpan w:val="3"/>
            <w:tcMar>
              <w:top w:w="58" w:type="dxa"/>
              <w:left w:w="115" w:type="dxa"/>
              <w:bottom w:w="58" w:type="dxa"/>
              <w:right w:w="115" w:type="dxa"/>
            </w:tcMar>
          </w:tcPr>
          <w:p w14:paraId="386CBA82" w14:textId="104A2AA3" w:rsidR="00CE491F" w:rsidRPr="00FB2978" w:rsidRDefault="00CE491F" w:rsidP="003E5586">
            <w:pPr>
              <w:spacing w:after="120"/>
              <w:rPr>
                <w:rFonts w:ascii="Avenir Next LT Pro" w:hAnsi="Avenir Next LT Pro"/>
                <w:b/>
                <w:sz w:val="18"/>
                <w:szCs w:val="18"/>
              </w:rPr>
            </w:pPr>
            <w:r w:rsidRPr="00FB2978">
              <w:rPr>
                <w:rFonts w:ascii="Avenir Next LT Pro" w:hAnsi="Avenir Next LT Pro"/>
                <w:b/>
                <w:sz w:val="18"/>
                <w:szCs w:val="18"/>
              </w:rPr>
              <w:t>C</w:t>
            </w:r>
            <w:r w:rsidR="00C6641E" w:rsidRPr="00FB2978">
              <w:rPr>
                <w:rFonts w:ascii="Avenir Next LT Pro" w:hAnsi="Avenir Next LT Pro"/>
                <w:b/>
                <w:sz w:val="18"/>
                <w:szCs w:val="18"/>
              </w:rPr>
              <w:t>OMPÉTENCES</w:t>
            </w:r>
          </w:p>
          <w:p w14:paraId="3E3BE9FD" w14:textId="36C2098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Cerner son profil personnel et professionnel</w:t>
            </w:r>
            <w:r w:rsidR="00F41813" w:rsidRPr="00FB2978">
              <w:rPr>
                <w:rFonts w:ascii="Avenir Next LT Pro" w:hAnsi="Avenir Next LT Pro"/>
                <w:sz w:val="18"/>
                <w:szCs w:val="18"/>
              </w:rPr>
              <w:br/>
            </w:r>
          </w:p>
          <w:p w14:paraId="1B8C63CE" w14:textId="4CF4521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Se donner une représentation du monde du travail</w:t>
            </w:r>
            <w:r w:rsidR="00F41813" w:rsidRPr="00FB2978">
              <w:rPr>
                <w:rFonts w:ascii="Avenir Next LT Pro" w:hAnsi="Avenir Next LT Pro"/>
                <w:sz w:val="18"/>
                <w:szCs w:val="18"/>
              </w:rPr>
              <w:br/>
            </w:r>
          </w:p>
          <w:p w14:paraId="73DDA7F4" w14:textId="297E469A"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Réaliser une démarche d’insertion socioprofessionnelle</w:t>
            </w:r>
          </w:p>
          <w:p w14:paraId="6C673E43" w14:textId="77777777" w:rsidR="003E5586" w:rsidRPr="00FB2978" w:rsidRDefault="003E5586" w:rsidP="003E5586">
            <w:pPr>
              <w:pStyle w:val="Paragraphedeliste"/>
              <w:ind w:left="252"/>
              <w:rPr>
                <w:rFonts w:ascii="Avenir Next LT Pro" w:hAnsi="Avenir Next LT Pro"/>
                <w:sz w:val="18"/>
                <w:szCs w:val="18"/>
              </w:rPr>
            </w:pPr>
          </w:p>
          <w:p w14:paraId="0E549A0C" w14:textId="154EA20A" w:rsidR="00CE491F" w:rsidRPr="00FB2978" w:rsidRDefault="00C6641E" w:rsidP="003E5586">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5EA66CF7" w14:textId="53FE1239"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F41813" w:rsidRPr="00FB2978">
              <w:rPr>
                <w:rFonts w:ascii="Avenir Next LT Pro" w:hAnsi="Avenir Next LT Pro"/>
                <w:sz w:val="18"/>
                <w:szCs w:val="18"/>
              </w:rPr>
              <w:br/>
            </w:r>
          </w:p>
          <w:p w14:paraId="2403BAE1" w14:textId="31AF18D2"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Exploration et expérimentation socioprofessionnelle</w:t>
            </w:r>
          </w:p>
        </w:tc>
        <w:tc>
          <w:tcPr>
            <w:tcW w:w="3510" w:type="dxa"/>
            <w:tcMar>
              <w:top w:w="58" w:type="dxa"/>
              <w:left w:w="115" w:type="dxa"/>
              <w:bottom w:w="58" w:type="dxa"/>
              <w:right w:w="115" w:type="dxa"/>
            </w:tcMar>
          </w:tcPr>
          <w:p w14:paraId="3E250E13" w14:textId="77777777" w:rsidR="00CE491F" w:rsidRPr="00FB2978" w:rsidRDefault="00CE491F" w:rsidP="00D30C29">
            <w:pPr>
              <w:spacing w:after="60"/>
              <w:rPr>
                <w:rFonts w:ascii="Avenir Next LT Pro" w:hAnsi="Avenir Next LT Pro"/>
                <w:b/>
                <w:sz w:val="18"/>
                <w:szCs w:val="18"/>
              </w:rPr>
            </w:pPr>
            <w:r w:rsidRPr="00FB2978">
              <w:rPr>
                <w:rFonts w:ascii="Avenir Next LT Pro" w:hAnsi="Avenir Next LT Pro"/>
                <w:b/>
                <w:sz w:val="18"/>
                <w:szCs w:val="18"/>
              </w:rPr>
              <w:t>THÈMES</w:t>
            </w:r>
          </w:p>
          <w:p w14:paraId="2E99BB8E" w14:textId="4744CFFA" w:rsidR="00CE491F" w:rsidRPr="00FB2978" w:rsidRDefault="00CE491F" w:rsidP="0041416D">
            <w:pPr>
              <w:pStyle w:val="Paragraphedeliste"/>
              <w:numPr>
                <w:ilvl w:val="0"/>
                <w:numId w:val="2"/>
              </w:numPr>
              <w:spacing w:after="40"/>
              <w:ind w:left="259" w:hanging="259"/>
              <w:contextualSpacing w:val="0"/>
              <w:rPr>
                <w:rFonts w:ascii="Avenir Next LT Pro" w:hAnsi="Avenir Next LT Pro"/>
                <w:b/>
                <w:sz w:val="18"/>
                <w:szCs w:val="18"/>
              </w:rPr>
            </w:pPr>
            <w:r w:rsidRPr="00FB2978">
              <w:rPr>
                <w:rFonts w:ascii="Avenir Next LT Pro" w:hAnsi="Avenir Next LT Pro"/>
                <w:b/>
                <w:sz w:val="18"/>
                <w:szCs w:val="18"/>
              </w:rPr>
              <w:t>Identité personnelle et professionnelle</w:t>
            </w:r>
            <w:r w:rsidR="00A9749C" w:rsidRPr="00FB2978">
              <w:rPr>
                <w:rFonts w:ascii="Avenir Next LT Pro" w:hAnsi="Avenir Next LT Pro"/>
                <w:b/>
                <w:sz w:val="18"/>
                <w:szCs w:val="18"/>
              </w:rPr>
              <w:t> :</w:t>
            </w:r>
          </w:p>
          <w:p w14:paraId="5ABD0975" w14:textId="23C331A1"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h</w:t>
            </w:r>
            <w:r w:rsidR="00CE491F" w:rsidRPr="00FB2978">
              <w:rPr>
                <w:rFonts w:ascii="Avenir Next LT Pro" w:hAnsi="Avenir Next LT Pro"/>
                <w:sz w:val="18"/>
                <w:szCs w:val="18"/>
              </w:rPr>
              <w:t>istoire personnelle</w:t>
            </w:r>
          </w:p>
          <w:p w14:paraId="2120A34D" w14:textId="6A6468DF"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p</w:t>
            </w:r>
            <w:r w:rsidR="00CE491F" w:rsidRPr="00FB2978">
              <w:rPr>
                <w:rFonts w:ascii="Avenir Next LT Pro" w:hAnsi="Avenir Next LT Pro"/>
                <w:sz w:val="18"/>
                <w:szCs w:val="18"/>
              </w:rPr>
              <w:t>ortrait actuel</w:t>
            </w:r>
          </w:p>
          <w:p w14:paraId="7C25739F" w14:textId="7A7A72F1"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a</w:t>
            </w:r>
            <w:r w:rsidR="00CE491F" w:rsidRPr="00FB2978">
              <w:rPr>
                <w:rFonts w:ascii="Avenir Next LT Pro" w:hAnsi="Avenir Next LT Pro"/>
                <w:sz w:val="18"/>
                <w:szCs w:val="18"/>
              </w:rPr>
              <w:t>spirations personnelles et professionnelles</w:t>
            </w:r>
          </w:p>
          <w:p w14:paraId="43D192DF" w14:textId="7C74122C" w:rsidR="00CE491F" w:rsidRPr="00FB2978" w:rsidRDefault="00CE491F" w:rsidP="0041416D">
            <w:pPr>
              <w:pStyle w:val="Paragraphedeliste"/>
              <w:numPr>
                <w:ilvl w:val="0"/>
                <w:numId w:val="2"/>
              </w:numPr>
              <w:spacing w:after="40"/>
              <w:ind w:left="259" w:hanging="259"/>
              <w:contextualSpacing w:val="0"/>
              <w:rPr>
                <w:rFonts w:ascii="Avenir Next LT Pro" w:hAnsi="Avenir Next LT Pro"/>
                <w:b/>
                <w:sz w:val="18"/>
                <w:szCs w:val="18"/>
              </w:rPr>
            </w:pPr>
            <w:r w:rsidRPr="00FB2978">
              <w:rPr>
                <w:rFonts w:ascii="Avenir Next LT Pro" w:hAnsi="Avenir Next LT Pro"/>
                <w:b/>
                <w:sz w:val="18"/>
                <w:szCs w:val="18"/>
              </w:rPr>
              <w:t>Monde du travail</w:t>
            </w:r>
            <w:r w:rsidR="00A9749C" w:rsidRPr="00FB2978">
              <w:rPr>
                <w:rFonts w:ascii="Avenir Next LT Pro" w:hAnsi="Avenir Next LT Pro"/>
                <w:b/>
                <w:sz w:val="18"/>
                <w:szCs w:val="18"/>
              </w:rPr>
              <w:t> :</w:t>
            </w:r>
          </w:p>
          <w:p w14:paraId="59FC5571" w14:textId="00F43E4A"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c</w:t>
            </w:r>
            <w:r w:rsidR="00CE491F" w:rsidRPr="00FB2978">
              <w:rPr>
                <w:rFonts w:ascii="Avenir Next LT Pro" w:hAnsi="Avenir Next LT Pro"/>
                <w:sz w:val="18"/>
                <w:szCs w:val="18"/>
              </w:rPr>
              <w:t>aractéristiques du monde du travail</w:t>
            </w:r>
          </w:p>
          <w:p w14:paraId="4066C77D" w14:textId="1B7474FF"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r</w:t>
            </w:r>
            <w:r w:rsidR="00CE491F" w:rsidRPr="00FB2978">
              <w:rPr>
                <w:rFonts w:ascii="Avenir Next LT Pro" w:hAnsi="Avenir Next LT Pro"/>
                <w:sz w:val="18"/>
                <w:szCs w:val="18"/>
              </w:rPr>
              <w:t>etombées</w:t>
            </w:r>
          </w:p>
          <w:p w14:paraId="41FFCE6B" w14:textId="1227CD38"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a</w:t>
            </w:r>
            <w:r w:rsidR="00CE491F" w:rsidRPr="00FB2978">
              <w:rPr>
                <w:rFonts w:ascii="Avenir Next LT Pro" w:hAnsi="Avenir Next LT Pro"/>
                <w:sz w:val="18"/>
                <w:szCs w:val="18"/>
              </w:rPr>
              <w:t>spirations professionnelles</w:t>
            </w:r>
          </w:p>
          <w:p w14:paraId="0D9EA7B4" w14:textId="3745FD58" w:rsidR="00CE491F" w:rsidRPr="00FB2978" w:rsidRDefault="00CE491F" w:rsidP="0041416D">
            <w:pPr>
              <w:pStyle w:val="Paragraphedeliste"/>
              <w:numPr>
                <w:ilvl w:val="0"/>
                <w:numId w:val="2"/>
              </w:numPr>
              <w:spacing w:after="40"/>
              <w:ind w:left="259" w:hanging="259"/>
              <w:contextualSpacing w:val="0"/>
              <w:rPr>
                <w:rFonts w:ascii="Avenir Next LT Pro" w:hAnsi="Avenir Next LT Pro"/>
                <w:b/>
                <w:sz w:val="18"/>
                <w:szCs w:val="18"/>
              </w:rPr>
            </w:pPr>
            <w:r w:rsidRPr="00FB2978">
              <w:rPr>
                <w:rFonts w:ascii="Avenir Next LT Pro" w:hAnsi="Avenir Next LT Pro"/>
                <w:b/>
                <w:sz w:val="18"/>
                <w:szCs w:val="18"/>
              </w:rPr>
              <w:t>Démarche d’insertion socioprofessionnelle</w:t>
            </w:r>
            <w:r w:rsidR="00A9749C" w:rsidRPr="00FB2978">
              <w:rPr>
                <w:rFonts w:ascii="Avenir Next LT Pro" w:hAnsi="Avenir Next LT Pro"/>
                <w:b/>
                <w:sz w:val="18"/>
                <w:szCs w:val="18"/>
              </w:rPr>
              <w:t> :</w:t>
            </w:r>
          </w:p>
          <w:p w14:paraId="1A946D26" w14:textId="0B4C3B4D" w:rsidR="00CE491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f</w:t>
            </w:r>
            <w:r w:rsidR="00CE491F" w:rsidRPr="00FB2978">
              <w:rPr>
                <w:rFonts w:ascii="Avenir Next LT Pro" w:hAnsi="Avenir Next LT Pro"/>
                <w:sz w:val="18"/>
                <w:szCs w:val="18"/>
              </w:rPr>
              <w:t>ormulation d’un projet d’insertion professionnelle</w:t>
            </w:r>
          </w:p>
          <w:p w14:paraId="34716DD5" w14:textId="11722B68" w:rsidR="00833BFB"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r</w:t>
            </w:r>
            <w:r w:rsidR="00833BFB" w:rsidRPr="00FB2978">
              <w:rPr>
                <w:rFonts w:ascii="Avenir Next LT Pro" w:hAnsi="Avenir Next LT Pro"/>
                <w:sz w:val="18"/>
                <w:szCs w:val="18"/>
              </w:rPr>
              <w:t>éalisation du projet</w:t>
            </w:r>
          </w:p>
          <w:p w14:paraId="0FEB1BAC" w14:textId="45D8FC9C" w:rsidR="00833BFB" w:rsidRPr="00FB2978" w:rsidRDefault="00A9749C" w:rsidP="0041416D">
            <w:pPr>
              <w:pStyle w:val="Paragraphedeliste"/>
              <w:numPr>
                <w:ilvl w:val="1"/>
                <w:numId w:val="1"/>
              </w:numPr>
              <w:ind w:left="610" w:hanging="270"/>
              <w:contextualSpacing w:val="0"/>
              <w:rPr>
                <w:rFonts w:ascii="Avenir Next LT Pro" w:hAnsi="Avenir Next LT Pro"/>
                <w:b/>
                <w:sz w:val="18"/>
                <w:szCs w:val="18"/>
              </w:rPr>
            </w:pPr>
            <w:r w:rsidRPr="00FB2978">
              <w:rPr>
                <w:rFonts w:ascii="Avenir Next LT Pro" w:hAnsi="Avenir Next LT Pro"/>
                <w:sz w:val="18"/>
                <w:szCs w:val="18"/>
              </w:rPr>
              <w:t>r</w:t>
            </w:r>
            <w:r w:rsidR="00833BFB" w:rsidRPr="00FB2978">
              <w:rPr>
                <w:rFonts w:ascii="Avenir Next LT Pro" w:hAnsi="Avenir Next LT Pro"/>
                <w:sz w:val="18"/>
                <w:szCs w:val="18"/>
              </w:rPr>
              <w:t>etour réflexif</w:t>
            </w:r>
          </w:p>
          <w:p w14:paraId="17F949BD" w14:textId="6A76971F" w:rsidR="00CE491F" w:rsidRPr="00FB2978" w:rsidRDefault="00833BFB" w:rsidP="00024E59">
            <w:pPr>
              <w:spacing w:before="120" w:after="60"/>
              <w:rPr>
                <w:rFonts w:ascii="Avenir Next LT Pro" w:hAnsi="Avenir Next LT Pro"/>
                <w:b/>
                <w:sz w:val="18"/>
                <w:szCs w:val="18"/>
              </w:rPr>
            </w:pPr>
            <w:r w:rsidRPr="00FB2978">
              <w:rPr>
                <w:rFonts w:ascii="Avenir Next LT Pro" w:hAnsi="Avenir Next LT Pro"/>
                <w:b/>
                <w:sz w:val="18"/>
                <w:szCs w:val="18"/>
              </w:rPr>
              <w:t>STRA</w:t>
            </w:r>
            <w:r w:rsidR="00CE491F" w:rsidRPr="00FB2978">
              <w:rPr>
                <w:rFonts w:ascii="Avenir Next LT Pro" w:hAnsi="Avenir Next LT Pro"/>
                <w:b/>
                <w:sz w:val="18"/>
                <w:szCs w:val="18"/>
              </w:rPr>
              <w:t xml:space="preserve">TÉGIES </w:t>
            </w:r>
          </w:p>
          <w:p w14:paraId="518E8EF5"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Cognitives</w:t>
            </w:r>
          </w:p>
          <w:p w14:paraId="650F28CA"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Métacognitives</w:t>
            </w:r>
          </w:p>
          <w:p w14:paraId="119CBAC8"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Affectives</w:t>
            </w:r>
          </w:p>
          <w:p w14:paraId="1F99E318" w14:textId="0A49D9E7" w:rsidR="00CE491F" w:rsidRPr="00FB2978" w:rsidRDefault="00CE491F" w:rsidP="0041416D">
            <w:pPr>
              <w:pStyle w:val="Paragraphedeliste"/>
              <w:numPr>
                <w:ilvl w:val="0"/>
                <w:numId w:val="2"/>
              </w:numPr>
              <w:spacing w:after="120"/>
              <w:ind w:left="259" w:hanging="259"/>
              <w:contextualSpacing w:val="0"/>
              <w:rPr>
                <w:rFonts w:ascii="Avenir Next LT Pro" w:hAnsi="Avenir Next LT Pro"/>
                <w:sz w:val="18"/>
                <w:szCs w:val="18"/>
              </w:rPr>
            </w:pPr>
            <w:r w:rsidRPr="00FB2978">
              <w:rPr>
                <w:rFonts w:ascii="Avenir Next LT Pro" w:hAnsi="Avenir Next LT Pro"/>
                <w:sz w:val="18"/>
                <w:szCs w:val="18"/>
              </w:rPr>
              <w:t>Gestion des ressources</w:t>
            </w:r>
          </w:p>
          <w:p w14:paraId="261C568B" w14:textId="5FC8DD94" w:rsidR="00CE491F" w:rsidRPr="00FB2978" w:rsidRDefault="00CE491F" w:rsidP="00024E59">
            <w:pPr>
              <w:spacing w:before="120" w:after="60"/>
              <w:rPr>
                <w:rFonts w:ascii="Avenir Next LT Pro" w:hAnsi="Avenir Next LT Pro"/>
                <w:sz w:val="18"/>
                <w:szCs w:val="18"/>
              </w:rPr>
            </w:pPr>
            <w:r w:rsidRPr="00FB2978">
              <w:rPr>
                <w:rFonts w:ascii="Avenir Next LT Pro" w:hAnsi="Avenir Next LT Pro"/>
                <w:b/>
                <w:sz w:val="18"/>
                <w:szCs w:val="18"/>
              </w:rPr>
              <w:t xml:space="preserve">ATTITUDES ET COMPORTEMENTS TECHNIQUES </w:t>
            </w:r>
          </w:p>
          <w:p w14:paraId="2830D75B"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Entrevue</w:t>
            </w:r>
          </w:p>
          <w:p w14:paraId="74C2951F"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Recherche (emploi, stage ou bénévolat)</w:t>
            </w:r>
          </w:p>
          <w:p w14:paraId="583674FD" w14:textId="77777777" w:rsidR="00CE491F" w:rsidRPr="00FB2978" w:rsidRDefault="00CE491F" w:rsidP="00024E59">
            <w:pPr>
              <w:spacing w:before="120" w:after="60"/>
              <w:rPr>
                <w:rFonts w:ascii="Avenir Next LT Pro" w:hAnsi="Avenir Next LT Pro"/>
                <w:b/>
                <w:sz w:val="18"/>
                <w:szCs w:val="18"/>
              </w:rPr>
            </w:pPr>
            <w:r w:rsidRPr="00FB2978">
              <w:rPr>
                <w:rFonts w:ascii="Avenir Next LT Pro" w:hAnsi="Avenir Next LT Pro"/>
                <w:b/>
                <w:sz w:val="18"/>
                <w:szCs w:val="18"/>
              </w:rPr>
              <w:t>OUTILS</w:t>
            </w:r>
          </w:p>
          <w:p w14:paraId="6EF38EA6" w14:textId="77777777" w:rsidR="000B1D68" w:rsidRPr="00FB2978" w:rsidRDefault="000B1D68" w:rsidP="00024E59">
            <w:pPr>
              <w:spacing w:before="120" w:after="60"/>
              <w:rPr>
                <w:rFonts w:ascii="Avenir Next LT Pro" w:hAnsi="Avenir Next LT Pro"/>
                <w:b/>
                <w:sz w:val="18"/>
                <w:szCs w:val="18"/>
              </w:rPr>
            </w:pPr>
          </w:p>
          <w:p w14:paraId="67DFC902" w14:textId="78625213" w:rsidR="000B1D68" w:rsidRPr="00FB2978" w:rsidRDefault="000B1D68" w:rsidP="00024E59">
            <w:pPr>
              <w:spacing w:before="120" w:after="60"/>
              <w:rPr>
                <w:rFonts w:ascii="Avenir Next LT Pro" w:hAnsi="Avenir Next LT Pro"/>
                <w:b/>
                <w:sz w:val="18"/>
                <w:szCs w:val="18"/>
              </w:rPr>
            </w:pPr>
          </w:p>
        </w:tc>
        <w:tc>
          <w:tcPr>
            <w:tcW w:w="3555" w:type="dxa"/>
            <w:gridSpan w:val="2"/>
            <w:tcMar>
              <w:top w:w="58" w:type="dxa"/>
              <w:left w:w="115" w:type="dxa"/>
              <w:bottom w:w="58" w:type="dxa"/>
              <w:right w:w="115" w:type="dxa"/>
            </w:tcMar>
          </w:tcPr>
          <w:p w14:paraId="75D41BD4" w14:textId="77777777" w:rsidR="00CE491F" w:rsidRPr="00FB2978" w:rsidRDefault="00CE491F" w:rsidP="00CE491F">
            <w:pPr>
              <w:rPr>
                <w:rFonts w:ascii="Avenir Next LT Pro" w:hAnsi="Avenir Next LT Pro"/>
                <w:b/>
                <w:sz w:val="18"/>
                <w:szCs w:val="18"/>
              </w:rPr>
            </w:pPr>
            <w:r w:rsidRPr="00FB2978">
              <w:rPr>
                <w:rFonts w:ascii="Avenir Next LT Pro" w:hAnsi="Avenir Next LT Pro"/>
                <w:b/>
                <w:sz w:val="18"/>
                <w:szCs w:val="18"/>
              </w:rPr>
              <w:lastRenderedPageBreak/>
              <w:t>VIE SCOLAIRE</w:t>
            </w:r>
          </w:p>
          <w:p w14:paraId="653C999C" w14:textId="77777777" w:rsidR="00CE491F" w:rsidRPr="00FB2978" w:rsidRDefault="00CE491F" w:rsidP="00CE491F">
            <w:pPr>
              <w:rPr>
                <w:rFonts w:ascii="Avenir Next LT Pro" w:hAnsi="Avenir Next LT Pro"/>
                <w:b/>
                <w:sz w:val="18"/>
                <w:szCs w:val="18"/>
              </w:rPr>
            </w:pPr>
            <w:r w:rsidRPr="00FB2978">
              <w:rPr>
                <w:rFonts w:ascii="Avenir Next LT Pro" w:hAnsi="Avenir Next LT Pro"/>
                <w:b/>
                <w:sz w:val="18"/>
                <w:szCs w:val="18"/>
              </w:rPr>
              <w:t>VIE CITOYENNE</w:t>
            </w:r>
          </w:p>
          <w:p w14:paraId="60DDF0C7" w14:textId="77777777" w:rsidR="00CE491F" w:rsidRPr="00FB2978" w:rsidRDefault="00CE491F" w:rsidP="003E5586">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3D6AECD7"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4A0CD92F" w14:textId="77777777"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69F4BB2F" w14:textId="692A8FBA" w:rsidR="00CE491F" w:rsidRPr="00FB2978" w:rsidRDefault="00CE491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0883CD55" w14:textId="6CBDF57B" w:rsidR="00CE491F" w:rsidRPr="00FB2978" w:rsidRDefault="00CE491F"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Déplacement</w:t>
            </w:r>
          </w:p>
        </w:tc>
      </w:tr>
      <w:tr w:rsidR="000B1D68" w:rsidRPr="00154BAB" w14:paraId="468FC804" w14:textId="77777777" w:rsidTr="004B75FA">
        <w:trPr>
          <w:trHeight w:val="408"/>
        </w:trPr>
        <w:tc>
          <w:tcPr>
            <w:tcW w:w="14170" w:type="dxa"/>
            <w:gridSpan w:val="7"/>
            <w:shd w:val="clear" w:color="auto" w:fill="365F91"/>
            <w:tcMar>
              <w:top w:w="58" w:type="dxa"/>
              <w:left w:w="115" w:type="dxa"/>
              <w:bottom w:w="58" w:type="dxa"/>
              <w:right w:w="115" w:type="dxa"/>
            </w:tcMar>
          </w:tcPr>
          <w:p w14:paraId="496ACA54" w14:textId="77777777" w:rsidR="000B1D68" w:rsidRPr="00B91182" w:rsidRDefault="000B1D68" w:rsidP="000B1D68">
            <w:pPr>
              <w:widowControl w:val="0"/>
              <w:spacing w:after="160" w:line="259" w:lineRule="auto"/>
              <w:rPr>
                <w:rFonts w:ascii="Avenir Next LT Pro Light" w:hAnsi="Avenir Next LT Pro Light" w:cs="Tahoma"/>
                <w:bCs/>
                <w:color w:val="F2F2F2" w:themeColor="background1" w:themeShade="F2"/>
              </w:rPr>
            </w:pPr>
            <w:r w:rsidRPr="00B91182">
              <w:rPr>
                <w:rFonts w:ascii="Avenir Next LT Pro Light" w:hAnsi="Avenir Next LT Pro Light" w:cs="Tahoma"/>
                <w:bCs/>
                <w:color w:val="F2F2F2" w:themeColor="background1" w:themeShade="F2"/>
              </w:rPr>
              <w:t>F</w:t>
            </w:r>
            <w:r>
              <w:rPr>
                <w:rFonts w:ascii="Avenir Next LT Pro Light" w:hAnsi="Avenir Next LT Pro Light" w:cs="Tahoma"/>
                <w:bCs/>
                <w:color w:val="F2F2F2" w:themeColor="background1" w:themeShade="F2"/>
              </w:rPr>
              <w:t xml:space="preserve">ormation préparatoire au monde du travail </w:t>
            </w:r>
          </w:p>
          <w:p w14:paraId="7EF98C7E" w14:textId="20E0E158" w:rsidR="000B1D68" w:rsidRDefault="000B1D68" w:rsidP="000B1D68">
            <w:pPr>
              <w:rPr>
                <w:b/>
              </w:rPr>
            </w:pPr>
            <w:r w:rsidRPr="00B91182">
              <w:rPr>
                <w:rFonts w:ascii="Avenir Next LT Pro Light" w:hAnsi="Avenir Next LT Pro Light" w:cs="Tahoma"/>
                <w:bCs/>
                <w:color w:val="F2F2F2" w:themeColor="background1" w:themeShade="F2"/>
              </w:rPr>
              <w:t>P</w:t>
            </w:r>
            <w:r>
              <w:rPr>
                <w:rFonts w:ascii="Avenir Next LT Pro Light" w:hAnsi="Avenir Next LT Pro Light" w:cs="Tahoma"/>
                <w:bCs/>
                <w:color w:val="F2F2F2" w:themeColor="background1" w:themeShade="F2"/>
              </w:rPr>
              <w:t>rogrammes</w:t>
            </w:r>
            <w:r w:rsidRPr="00B91182">
              <w:rPr>
                <w:rFonts w:ascii="Avenir Next LT Pro Light" w:hAnsi="Avenir Next LT Pro Light" w:cs="Tahoma"/>
                <w:bCs/>
                <w:color w:val="F2F2F2" w:themeColor="background1" w:themeShade="F2"/>
              </w:rPr>
              <w:t xml:space="preserve"> </w:t>
            </w:r>
            <w:r>
              <w:rPr>
                <w:rFonts w:ascii="Avenir Next LT Pro Light" w:hAnsi="Avenir Next LT Pro Light" w:cs="Tahoma"/>
                <w:bCs/>
                <w:color w:val="F2F2F2" w:themeColor="background1" w:themeShade="F2"/>
              </w:rPr>
              <w:t>de formation pratique</w:t>
            </w:r>
          </w:p>
        </w:tc>
      </w:tr>
      <w:tr w:rsidR="000B1D68" w:rsidRPr="00154BAB" w14:paraId="21244555" w14:textId="64258C76" w:rsidTr="004B75FA">
        <w:trPr>
          <w:trHeight w:val="408"/>
        </w:trPr>
        <w:tc>
          <w:tcPr>
            <w:tcW w:w="10627" w:type="dxa"/>
            <w:gridSpan w:val="6"/>
            <w:shd w:val="clear" w:color="auto" w:fill="90E43C"/>
            <w:tcMar>
              <w:top w:w="58" w:type="dxa"/>
              <w:left w:w="115" w:type="dxa"/>
              <w:bottom w:w="58" w:type="dxa"/>
              <w:right w:w="115" w:type="dxa"/>
            </w:tcMar>
            <w:vAlign w:val="center"/>
          </w:tcPr>
          <w:p w14:paraId="7F23F2BD" w14:textId="1F8FEC7A" w:rsidR="000B1D68" w:rsidRPr="00B16192" w:rsidRDefault="00B16192" w:rsidP="00710F3A">
            <w:pPr>
              <w:jc w:val="center"/>
              <w:rPr>
                <w:rFonts w:ascii="Avenir Next LT Pro" w:hAnsi="Avenir Next LT Pro"/>
                <w:b/>
                <w:sz w:val="4"/>
                <w:szCs w:val="4"/>
              </w:rPr>
            </w:pP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sidR="000B1D68" w:rsidRPr="00710F3A">
              <w:rPr>
                <w:rFonts w:ascii="Avenir Next LT Pro" w:hAnsi="Avenir Next LT Pro" w:cs="Tahoma"/>
                <w:bCs/>
                <w:color w:val="FFFFFF" w:themeColor="background1"/>
                <w:sz w:val="44"/>
                <w:szCs w:val="44"/>
              </w:rPr>
              <w:t>S</w:t>
            </w:r>
            <w:r w:rsidR="00CE5776" w:rsidRPr="00710F3A">
              <w:rPr>
                <w:rFonts w:ascii="Avenir Next LT Pro" w:hAnsi="Avenir Next LT Pro" w:cs="Tahoma"/>
                <w:bCs/>
                <w:color w:val="FFFFFF" w:themeColor="background1"/>
                <w:sz w:val="44"/>
                <w:szCs w:val="44"/>
              </w:rPr>
              <w:t>ensibilisation au monde du travail</w:t>
            </w:r>
            <w:r w:rsidR="006C5EF0" w:rsidRPr="00710F3A">
              <w:rPr>
                <w:rFonts w:ascii="Avenir Next LT Pro" w:hAnsi="Avenir Next LT Pro" w:cs="Tahoma"/>
                <w:bCs/>
                <w:color w:val="FFFFFF" w:themeColor="background1"/>
                <w:sz w:val="44"/>
                <w:szCs w:val="44"/>
              </w:rPr>
              <w:t xml:space="preserve"> - </w:t>
            </w:r>
            <w:r w:rsidR="000B1D68" w:rsidRPr="00710F3A">
              <w:rPr>
                <w:rFonts w:ascii="Avenir Next LT Pro" w:hAnsi="Avenir Next LT Pro" w:cs="Tahoma"/>
                <w:bCs/>
                <w:color w:val="FFFFFF" w:themeColor="background1"/>
                <w:sz w:val="28"/>
                <w:szCs w:val="28"/>
              </w:rPr>
              <w:t>FPT1</w:t>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p>
        </w:tc>
        <w:tc>
          <w:tcPr>
            <w:tcW w:w="3543" w:type="dxa"/>
            <w:vMerge w:val="restart"/>
            <w:shd w:val="clear" w:color="auto" w:fill="89AAD3"/>
            <w:tcMar>
              <w:top w:w="58" w:type="dxa"/>
              <w:left w:w="115" w:type="dxa"/>
              <w:bottom w:w="58" w:type="dxa"/>
              <w:right w:w="115" w:type="dxa"/>
            </w:tcMar>
            <w:vAlign w:val="center"/>
          </w:tcPr>
          <w:p w14:paraId="69E43811" w14:textId="77777777" w:rsidR="000B1D68" w:rsidRPr="00892975" w:rsidRDefault="000B1D68" w:rsidP="0089297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0F8A84EE" w14:textId="538C9F69" w:rsidR="000B1D68" w:rsidRDefault="000B1D68" w:rsidP="00892975">
            <w:pPr>
              <w:widowControl w:val="0"/>
              <w:spacing w:after="160" w:line="259" w:lineRule="auto"/>
              <w:jc w:val="center"/>
              <w:rPr>
                <w:b/>
              </w:rPr>
            </w:pPr>
            <w:r w:rsidRPr="00892975">
              <w:rPr>
                <w:rFonts w:ascii="Avenir Next LT Pro Light" w:hAnsi="Avenir Next LT Pro Light" w:cs="Tahoma"/>
                <w:bCs/>
                <w:color w:val="262626" w:themeColor="text1" w:themeTint="D9"/>
              </w:rPr>
              <w:t xml:space="preserve">Sphères / </w:t>
            </w:r>
            <w:r w:rsidR="002A5050">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294058" w14:paraId="764E9AF2" w14:textId="501A4DD1" w:rsidTr="004B75FA">
        <w:trPr>
          <w:trHeight w:val="115"/>
        </w:trPr>
        <w:tc>
          <w:tcPr>
            <w:tcW w:w="3542" w:type="dxa"/>
            <w:gridSpan w:val="2"/>
            <w:shd w:val="clear" w:color="auto" w:fill="89AAD3"/>
            <w:tcMar>
              <w:top w:w="58" w:type="dxa"/>
              <w:left w:w="115" w:type="dxa"/>
              <w:bottom w:w="58" w:type="dxa"/>
              <w:right w:w="115" w:type="dxa"/>
            </w:tcMar>
            <w:vAlign w:val="center"/>
          </w:tcPr>
          <w:p w14:paraId="04E9E920" w14:textId="53E94D0A" w:rsidR="00294058" w:rsidRPr="002A5050" w:rsidRDefault="00294058" w:rsidP="00294058">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1CA12DFE" w14:textId="27ADCE4C" w:rsidR="00294058" w:rsidRPr="002A5050" w:rsidRDefault="00294058" w:rsidP="00294058">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gridSpan w:val="3"/>
            <w:shd w:val="clear" w:color="auto" w:fill="89AAD3"/>
            <w:tcMar>
              <w:top w:w="58" w:type="dxa"/>
              <w:left w:w="115" w:type="dxa"/>
              <w:bottom w:w="58" w:type="dxa"/>
              <w:right w:w="115" w:type="dxa"/>
            </w:tcMar>
            <w:vAlign w:val="center"/>
          </w:tcPr>
          <w:p w14:paraId="15B5B0DC" w14:textId="34A40A2D" w:rsidR="00294058" w:rsidRPr="002A5050" w:rsidRDefault="00294058" w:rsidP="00294058">
            <w:pPr>
              <w:widowControl w:val="0"/>
              <w:spacing w:after="160" w:line="259" w:lineRule="auto"/>
              <w:jc w:val="center"/>
              <w:rPr>
                <w:rFonts w:ascii="Avenir Next LT Pro Light" w:hAnsi="Avenir Next LT Pro Light" w:cs="Tahoma"/>
                <w:bCs/>
                <w:color w:val="262626" w:themeColor="text1" w:themeTint="D9"/>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1C281CFA" w14:textId="77777777" w:rsidR="00294058" w:rsidRDefault="00294058" w:rsidP="00294058">
            <w:pPr>
              <w:jc w:val="center"/>
              <w:rPr>
                <w:b/>
              </w:rPr>
            </w:pPr>
          </w:p>
        </w:tc>
      </w:tr>
      <w:tr w:rsidR="00F5578B" w14:paraId="53068956" w14:textId="49EC5253" w:rsidTr="004B75FA">
        <w:trPr>
          <w:trHeight w:val="115"/>
        </w:trPr>
        <w:tc>
          <w:tcPr>
            <w:tcW w:w="3542" w:type="dxa"/>
            <w:gridSpan w:val="2"/>
            <w:tcMar>
              <w:top w:w="58" w:type="dxa"/>
              <w:left w:w="115" w:type="dxa"/>
              <w:bottom w:w="58" w:type="dxa"/>
              <w:right w:w="115" w:type="dxa"/>
            </w:tcMar>
          </w:tcPr>
          <w:p w14:paraId="16261466" w14:textId="1B99B504" w:rsidR="00F5578B" w:rsidRPr="00FB2978" w:rsidRDefault="00C6641E" w:rsidP="003E5586">
            <w:pPr>
              <w:spacing w:after="120"/>
              <w:rPr>
                <w:rFonts w:ascii="Avenir Next LT Pro" w:hAnsi="Avenir Next LT Pro"/>
                <w:b/>
                <w:sz w:val="18"/>
                <w:szCs w:val="18"/>
              </w:rPr>
            </w:pPr>
            <w:r w:rsidRPr="00FB2978">
              <w:rPr>
                <w:rFonts w:ascii="Avenir Next LT Pro" w:hAnsi="Avenir Next LT Pro"/>
                <w:b/>
                <w:sz w:val="18"/>
                <w:szCs w:val="18"/>
              </w:rPr>
              <w:t>VISÉES</w:t>
            </w:r>
          </w:p>
          <w:p w14:paraId="4DE954C3" w14:textId="23ACBF2D"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Prendre connaissance des caractéristiques et obligation du monde du travail</w:t>
            </w:r>
            <w:r w:rsidR="00D64582" w:rsidRPr="00FB2978">
              <w:rPr>
                <w:rFonts w:ascii="Avenir Next LT Pro" w:hAnsi="Avenir Next LT Pro"/>
                <w:sz w:val="18"/>
                <w:szCs w:val="18"/>
              </w:rPr>
              <w:br/>
            </w:r>
          </w:p>
          <w:p w14:paraId="0B65902A" w14:textId="352EEED3"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Amorcer le développement de compétences dont les élèves auront besoin comme travailleur</w:t>
            </w:r>
            <w:r w:rsidR="00D64582" w:rsidRPr="00FB2978">
              <w:rPr>
                <w:rFonts w:ascii="Avenir Next LT Pro" w:hAnsi="Avenir Next LT Pro"/>
                <w:sz w:val="18"/>
                <w:szCs w:val="18"/>
              </w:rPr>
              <w:br/>
            </w:r>
          </w:p>
          <w:p w14:paraId="52584E22" w14:textId="648CE772"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Apprendre à se connaître, à s’engager dans diverses situations de travail</w:t>
            </w:r>
            <w:r w:rsidR="00D64582" w:rsidRPr="00FB2978">
              <w:rPr>
                <w:rFonts w:ascii="Avenir Next LT Pro" w:hAnsi="Avenir Next LT Pro"/>
                <w:sz w:val="18"/>
                <w:szCs w:val="18"/>
              </w:rPr>
              <w:br/>
            </w:r>
          </w:p>
          <w:p w14:paraId="20BA5501" w14:textId="0C97F59B"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Adapter les comportements sociaux nécessaires pour réussir leur insertion professionnelle</w:t>
            </w:r>
            <w:r w:rsidR="00D64582" w:rsidRPr="00FB2978">
              <w:rPr>
                <w:rFonts w:ascii="Avenir Next LT Pro" w:hAnsi="Avenir Next LT Pro"/>
                <w:sz w:val="18"/>
                <w:szCs w:val="18"/>
              </w:rPr>
              <w:br/>
            </w:r>
          </w:p>
          <w:p w14:paraId="189DD8C4" w14:textId="35D6E680"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Prendre conscience de leurs centres d’intérêt et habiletés </w:t>
            </w:r>
            <w:r w:rsidRPr="00FB2978">
              <w:rPr>
                <w:rFonts w:ascii="Avenir Next LT Pro" w:eastAsia="Symbol" w:hAnsi="Avenir Next LT Pro" w:cs="Symbol"/>
                <w:sz w:val="18"/>
                <w:szCs w:val="18"/>
              </w:rPr>
              <w:t>®</w:t>
            </w:r>
            <w:r w:rsidRPr="00FB2978">
              <w:rPr>
                <w:rFonts w:ascii="Avenir Next LT Pro" w:hAnsi="Avenir Next LT Pro"/>
                <w:sz w:val="18"/>
                <w:szCs w:val="18"/>
              </w:rPr>
              <w:t xml:space="preserve"> aider à faire des choix de stage</w:t>
            </w:r>
          </w:p>
        </w:tc>
        <w:tc>
          <w:tcPr>
            <w:tcW w:w="3543" w:type="dxa"/>
            <w:tcMar>
              <w:top w:w="58" w:type="dxa"/>
              <w:left w:w="115" w:type="dxa"/>
              <w:bottom w:w="58" w:type="dxa"/>
              <w:right w:w="115" w:type="dxa"/>
            </w:tcMar>
          </w:tcPr>
          <w:p w14:paraId="1955445F"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4BE6761B" w14:textId="6BF1110A"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Se représenter les exigences propres à différentes situations de travail.</w:t>
            </w:r>
            <w:r w:rsidR="00F41813" w:rsidRPr="00FB2978">
              <w:rPr>
                <w:rFonts w:ascii="Avenir Next LT Pro" w:hAnsi="Avenir Next LT Pro"/>
                <w:sz w:val="18"/>
                <w:szCs w:val="18"/>
              </w:rPr>
              <w:br/>
            </w:r>
          </w:p>
          <w:p w14:paraId="634DCD63" w14:textId="1370F7E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Accomplir les tâches inhérentes à différentes situations de travail.</w:t>
            </w:r>
            <w:r w:rsidR="00F41813" w:rsidRPr="00FB2978">
              <w:rPr>
                <w:rFonts w:ascii="Avenir Next LT Pro" w:hAnsi="Avenir Next LT Pro"/>
                <w:sz w:val="18"/>
                <w:szCs w:val="18"/>
              </w:rPr>
              <w:br/>
            </w:r>
          </w:p>
          <w:p w14:paraId="3ACD382A" w14:textId="39B63899"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Adopter les attitudes et les comportements appropriés à différentes situations de travail</w:t>
            </w:r>
          </w:p>
          <w:p w14:paraId="1EA6183B" w14:textId="77777777" w:rsidR="003E5586" w:rsidRPr="00FB2978" w:rsidRDefault="003E5586" w:rsidP="003E5586">
            <w:pPr>
              <w:rPr>
                <w:rFonts w:ascii="Avenir Next LT Pro" w:hAnsi="Avenir Next LT Pro"/>
                <w:sz w:val="18"/>
                <w:szCs w:val="18"/>
              </w:rPr>
            </w:pPr>
          </w:p>
          <w:p w14:paraId="5A22B060"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3E1E7834" w14:textId="1DA5F4F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F41813" w:rsidRPr="00FB2978">
              <w:rPr>
                <w:rFonts w:ascii="Avenir Next LT Pro" w:hAnsi="Avenir Next LT Pro"/>
                <w:sz w:val="18"/>
                <w:szCs w:val="18"/>
              </w:rPr>
              <w:br/>
            </w:r>
          </w:p>
          <w:p w14:paraId="08A6C39B" w14:textId="0BF391D4"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Classe-atelier (tâches simulées liées à des domaines de travail diversifiés)</w:t>
            </w:r>
          </w:p>
        </w:tc>
        <w:tc>
          <w:tcPr>
            <w:tcW w:w="3542" w:type="dxa"/>
            <w:gridSpan w:val="3"/>
            <w:tcMar>
              <w:top w:w="58" w:type="dxa"/>
              <w:left w:w="115" w:type="dxa"/>
              <w:bottom w:w="58" w:type="dxa"/>
              <w:right w:w="115" w:type="dxa"/>
            </w:tcMar>
          </w:tcPr>
          <w:p w14:paraId="00AAC337" w14:textId="252ADC38" w:rsidR="00F5578B" w:rsidRPr="00FB2978" w:rsidRDefault="00F5578B" w:rsidP="005E1113">
            <w:pPr>
              <w:spacing w:after="120"/>
              <w:rPr>
                <w:rFonts w:ascii="Avenir Next LT Pro" w:hAnsi="Avenir Next LT Pro"/>
                <w:b/>
                <w:sz w:val="18"/>
                <w:szCs w:val="18"/>
              </w:rPr>
            </w:pPr>
            <w:r w:rsidRPr="00FB2978">
              <w:rPr>
                <w:rFonts w:ascii="Avenir Next LT Pro" w:hAnsi="Avenir Next LT Pro"/>
                <w:b/>
                <w:sz w:val="18"/>
                <w:szCs w:val="18"/>
              </w:rPr>
              <w:t>C</w:t>
            </w:r>
            <w:r w:rsidR="00C6641E" w:rsidRPr="00FB2978">
              <w:rPr>
                <w:rFonts w:ascii="Avenir Next LT Pro" w:hAnsi="Avenir Next LT Pro"/>
                <w:b/>
                <w:sz w:val="18"/>
                <w:szCs w:val="18"/>
              </w:rPr>
              <w:t>ONCEPTS ET TYPES D’ACTIONS</w:t>
            </w:r>
          </w:p>
          <w:p w14:paraId="320FC769"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Situations de travail</w:t>
            </w:r>
          </w:p>
          <w:p w14:paraId="2261C3FD"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Matières premières</w:t>
            </w:r>
          </w:p>
          <w:p w14:paraId="1BA892C6"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Procédés </w:t>
            </w:r>
          </w:p>
          <w:p w14:paraId="2D136732"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Équipement</w:t>
            </w:r>
          </w:p>
          <w:p w14:paraId="5C6AC044" w14:textId="6674117F"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Disposition légale et réglementaire</w:t>
            </w:r>
          </w:p>
          <w:p w14:paraId="065EE3C2"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Façons d’agir (attitudes et comportements attendus)</w:t>
            </w:r>
          </w:p>
          <w:p w14:paraId="01544C9E"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Adaptation</w:t>
            </w:r>
          </w:p>
          <w:p w14:paraId="1A0BF349" w14:textId="715E253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Travail d’équipe</w:t>
            </w:r>
          </w:p>
          <w:p w14:paraId="43C7A672" w14:textId="77777777" w:rsidR="003E5586" w:rsidRPr="00FB2978" w:rsidRDefault="003E5586" w:rsidP="003E5586">
            <w:pPr>
              <w:rPr>
                <w:rFonts w:ascii="Avenir Next LT Pro" w:hAnsi="Avenir Next LT Pro"/>
                <w:sz w:val="18"/>
                <w:szCs w:val="18"/>
              </w:rPr>
            </w:pPr>
          </w:p>
          <w:p w14:paraId="0ADA9240" w14:textId="42A78666" w:rsidR="00F5578B" w:rsidRPr="00FB2978" w:rsidRDefault="00F5578B" w:rsidP="003E5586">
            <w:pPr>
              <w:spacing w:after="120"/>
              <w:rPr>
                <w:rFonts w:ascii="Avenir Next LT Pro" w:hAnsi="Avenir Next LT Pro"/>
                <w:sz w:val="18"/>
                <w:szCs w:val="18"/>
              </w:rPr>
            </w:pPr>
            <w:r w:rsidRPr="00FB2978">
              <w:rPr>
                <w:rFonts w:ascii="Avenir Next LT Pro" w:hAnsi="Avenir Next LT Pro"/>
                <w:b/>
                <w:sz w:val="18"/>
                <w:szCs w:val="18"/>
              </w:rPr>
              <w:t>S</w:t>
            </w:r>
            <w:r w:rsidR="00C6641E" w:rsidRPr="00FB2978">
              <w:rPr>
                <w:rFonts w:ascii="Avenir Next LT Pro" w:hAnsi="Avenir Next LT Pro"/>
                <w:b/>
                <w:sz w:val="18"/>
                <w:szCs w:val="18"/>
              </w:rPr>
              <w:t>TRATÉGIES</w:t>
            </w:r>
          </w:p>
          <w:p w14:paraId="7E294E34" w14:textId="5CD34E58"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Cognitives</w:t>
            </w:r>
          </w:p>
          <w:p w14:paraId="11AA207F" w14:textId="14CF033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Métacognitives</w:t>
            </w:r>
          </w:p>
          <w:p w14:paraId="46AD6880" w14:textId="13A76DF8"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Affectives</w:t>
            </w:r>
          </w:p>
          <w:p w14:paraId="058ED178" w14:textId="17580EE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Gestion des ressources</w:t>
            </w:r>
          </w:p>
        </w:tc>
        <w:tc>
          <w:tcPr>
            <w:tcW w:w="3543" w:type="dxa"/>
            <w:tcMar>
              <w:top w:w="58" w:type="dxa"/>
              <w:left w:w="115" w:type="dxa"/>
              <w:bottom w:w="58" w:type="dxa"/>
              <w:right w:w="115" w:type="dxa"/>
            </w:tcMar>
          </w:tcPr>
          <w:p w14:paraId="18E16839" w14:textId="77777777" w:rsidR="00F5578B" w:rsidRPr="00FB2978" w:rsidRDefault="00F5578B" w:rsidP="00F5578B">
            <w:pPr>
              <w:rPr>
                <w:rFonts w:ascii="Avenir Next LT Pro" w:hAnsi="Avenir Next LT Pro"/>
                <w:b/>
                <w:sz w:val="18"/>
                <w:szCs w:val="18"/>
              </w:rPr>
            </w:pPr>
            <w:r w:rsidRPr="00FB2978">
              <w:rPr>
                <w:rFonts w:ascii="Avenir Next LT Pro" w:hAnsi="Avenir Next LT Pro"/>
                <w:b/>
                <w:sz w:val="18"/>
                <w:szCs w:val="18"/>
              </w:rPr>
              <w:t>VIE SCOLAIRE</w:t>
            </w:r>
          </w:p>
          <w:p w14:paraId="1A680FED" w14:textId="77777777" w:rsidR="00F5578B" w:rsidRPr="00FB2978" w:rsidRDefault="00F5578B" w:rsidP="005E1113">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2537B9F0"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65E4E08F"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1887CCE1"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0A1F1A24" w14:textId="2CCBA20A" w:rsidR="00F5578B" w:rsidRPr="00FB2978" w:rsidRDefault="00F5578B"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Droits et responsabilités</w:t>
            </w:r>
          </w:p>
        </w:tc>
      </w:tr>
    </w:tbl>
    <w:p w14:paraId="4F18C255" w14:textId="4D54F38F" w:rsidR="003E5586" w:rsidRDefault="003E5586" w:rsidP="001E3848">
      <w:pPr>
        <w:pStyle w:val="Paragraphedeliste"/>
        <w:ind w:left="466"/>
      </w:pPr>
    </w:p>
    <w:p w14:paraId="4F1085DF" w14:textId="77777777" w:rsidR="003E5586" w:rsidRDefault="003E5586">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0B1D68" w:rsidRPr="00154BAB" w14:paraId="141C052B" w14:textId="77777777" w:rsidTr="00FA1627">
        <w:trPr>
          <w:trHeight w:val="408"/>
        </w:trPr>
        <w:tc>
          <w:tcPr>
            <w:tcW w:w="14170" w:type="dxa"/>
            <w:gridSpan w:val="4"/>
            <w:shd w:val="clear" w:color="auto" w:fill="365F91"/>
            <w:tcMar>
              <w:top w:w="58" w:type="dxa"/>
              <w:left w:w="115" w:type="dxa"/>
              <w:bottom w:w="58" w:type="dxa"/>
              <w:right w:w="115" w:type="dxa"/>
            </w:tcMar>
          </w:tcPr>
          <w:p w14:paraId="2C7D402A" w14:textId="77777777" w:rsidR="000B1D68" w:rsidRPr="00B91182" w:rsidRDefault="000B1D68" w:rsidP="000B1D68">
            <w:pPr>
              <w:widowControl w:val="0"/>
              <w:spacing w:after="160" w:line="259" w:lineRule="auto"/>
              <w:rPr>
                <w:rFonts w:ascii="Avenir Next LT Pro Light" w:hAnsi="Avenir Next LT Pro Light" w:cs="Tahoma"/>
                <w:bCs/>
                <w:color w:val="F2F2F2" w:themeColor="background1" w:themeShade="F2"/>
              </w:rPr>
            </w:pPr>
            <w:r w:rsidRPr="00B91182">
              <w:rPr>
                <w:rFonts w:ascii="Avenir Next LT Pro Light" w:hAnsi="Avenir Next LT Pro Light" w:cs="Tahoma"/>
                <w:bCs/>
                <w:color w:val="F2F2F2" w:themeColor="background1" w:themeShade="F2"/>
              </w:rPr>
              <w:lastRenderedPageBreak/>
              <w:t>F</w:t>
            </w:r>
            <w:r>
              <w:rPr>
                <w:rFonts w:ascii="Avenir Next LT Pro Light" w:hAnsi="Avenir Next LT Pro Light" w:cs="Tahoma"/>
                <w:bCs/>
                <w:color w:val="F2F2F2" w:themeColor="background1" w:themeShade="F2"/>
              </w:rPr>
              <w:t xml:space="preserve">ormation préparatoire au monde du travail </w:t>
            </w:r>
          </w:p>
          <w:p w14:paraId="70AF6754" w14:textId="5C13580F" w:rsidR="000B1D68" w:rsidRDefault="000B1D68" w:rsidP="000B1D68">
            <w:pPr>
              <w:rPr>
                <w:b/>
              </w:rPr>
            </w:pPr>
            <w:r w:rsidRPr="00B91182">
              <w:rPr>
                <w:rFonts w:ascii="Avenir Next LT Pro Light" w:hAnsi="Avenir Next LT Pro Light" w:cs="Tahoma"/>
                <w:bCs/>
                <w:color w:val="F2F2F2" w:themeColor="background1" w:themeShade="F2"/>
              </w:rPr>
              <w:t>P</w:t>
            </w:r>
            <w:r>
              <w:rPr>
                <w:rFonts w:ascii="Avenir Next LT Pro Light" w:hAnsi="Avenir Next LT Pro Light" w:cs="Tahoma"/>
                <w:bCs/>
                <w:color w:val="F2F2F2" w:themeColor="background1" w:themeShade="F2"/>
              </w:rPr>
              <w:t>rogrammes</w:t>
            </w:r>
            <w:r w:rsidRPr="00B91182">
              <w:rPr>
                <w:rFonts w:ascii="Avenir Next LT Pro Light" w:hAnsi="Avenir Next LT Pro Light" w:cs="Tahoma"/>
                <w:bCs/>
                <w:color w:val="F2F2F2" w:themeColor="background1" w:themeShade="F2"/>
              </w:rPr>
              <w:t xml:space="preserve"> </w:t>
            </w:r>
            <w:r>
              <w:rPr>
                <w:rFonts w:ascii="Avenir Next LT Pro Light" w:hAnsi="Avenir Next LT Pro Light" w:cs="Tahoma"/>
                <w:bCs/>
                <w:color w:val="F2F2F2" w:themeColor="background1" w:themeShade="F2"/>
              </w:rPr>
              <w:t>de formation pratique</w:t>
            </w:r>
          </w:p>
        </w:tc>
      </w:tr>
      <w:tr w:rsidR="002A5050" w:rsidRPr="00154BAB" w14:paraId="41DE534A" w14:textId="1BF1148E" w:rsidTr="00CF61B4">
        <w:trPr>
          <w:trHeight w:val="408"/>
        </w:trPr>
        <w:tc>
          <w:tcPr>
            <w:tcW w:w="10627" w:type="dxa"/>
            <w:gridSpan w:val="3"/>
            <w:shd w:val="clear" w:color="auto" w:fill="90E43C"/>
            <w:tcMar>
              <w:top w:w="58" w:type="dxa"/>
              <w:left w:w="115" w:type="dxa"/>
              <w:bottom w:w="58" w:type="dxa"/>
              <w:right w:w="115" w:type="dxa"/>
            </w:tcMar>
            <w:vAlign w:val="center"/>
          </w:tcPr>
          <w:p w14:paraId="007FCCBE" w14:textId="40083CBF" w:rsidR="002A5050" w:rsidRPr="00954593" w:rsidRDefault="00954593" w:rsidP="002A5050">
            <w:pPr>
              <w:jc w:val="center"/>
              <w:rPr>
                <w:rFonts w:ascii="Avenir Next LT Pro" w:hAnsi="Avenir Next LT Pro"/>
                <w:b/>
                <w:sz w:val="4"/>
                <w:szCs w:val="4"/>
              </w:rPr>
            </w:pP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sidR="002A5050" w:rsidRPr="00CB109F">
              <w:rPr>
                <w:rFonts w:ascii="Avenir Next LT Pro" w:hAnsi="Avenir Next LT Pro" w:cs="Tahoma"/>
                <w:bCs/>
                <w:color w:val="FFFFFF" w:themeColor="background1"/>
                <w:sz w:val="44"/>
                <w:szCs w:val="44"/>
              </w:rPr>
              <w:t xml:space="preserve">Insertion professionnelle - </w:t>
            </w:r>
            <w:r w:rsidR="002A5050" w:rsidRPr="00CB109F">
              <w:rPr>
                <w:rFonts w:ascii="Avenir Next LT Pro" w:hAnsi="Avenir Next LT Pro" w:cs="Tahoma"/>
                <w:bCs/>
                <w:color w:val="FFFFFF" w:themeColor="background1"/>
                <w:sz w:val="28"/>
                <w:szCs w:val="28"/>
              </w:rPr>
              <w:t>FPT2, FPT3</w:t>
            </w:r>
            <w:r>
              <w:rPr>
                <w:rFonts w:ascii="Avenir Next LT Pro" w:hAnsi="Avenir Next LT Pro" w:cs="Tahoma"/>
                <w:bCs/>
                <w:color w:val="FFFFFF" w:themeColor="background1"/>
                <w:sz w:val="4"/>
                <w:szCs w:val="4"/>
              </w:rPr>
              <w:br/>
            </w:r>
            <w:r>
              <w:rPr>
                <w:rFonts w:ascii="Avenir Next LT Pro" w:hAnsi="Avenir Next LT Pro" w:cs="Tahoma"/>
                <w:b/>
                <w:bCs/>
                <w:color w:val="FFFFFF" w:themeColor="background1"/>
                <w:sz w:val="4"/>
                <w:szCs w:val="4"/>
              </w:rPr>
              <w:br/>
            </w:r>
            <w:r>
              <w:rPr>
                <w:rFonts w:ascii="Avenir Next LT Pro" w:hAnsi="Avenir Next LT Pro" w:cs="Tahoma"/>
                <w:b/>
                <w:bCs/>
                <w:color w:val="FFFFFF" w:themeColor="background1"/>
                <w:sz w:val="4"/>
                <w:szCs w:val="4"/>
              </w:rPr>
              <w:br/>
            </w:r>
            <w:r>
              <w:rPr>
                <w:rFonts w:ascii="Avenir Next LT Pro" w:hAnsi="Avenir Next LT Pro" w:cs="Tahoma"/>
                <w:b/>
                <w:bCs/>
                <w:color w:val="FFFFFF" w:themeColor="background1"/>
                <w:sz w:val="4"/>
                <w:szCs w:val="4"/>
              </w:rPr>
              <w:br/>
            </w:r>
          </w:p>
        </w:tc>
        <w:tc>
          <w:tcPr>
            <w:tcW w:w="3543" w:type="dxa"/>
            <w:vMerge w:val="restart"/>
            <w:shd w:val="clear" w:color="auto" w:fill="89AAD3"/>
            <w:tcMar>
              <w:top w:w="58" w:type="dxa"/>
              <w:left w:w="115" w:type="dxa"/>
              <w:bottom w:w="58" w:type="dxa"/>
              <w:right w:w="115" w:type="dxa"/>
            </w:tcMar>
            <w:vAlign w:val="center"/>
          </w:tcPr>
          <w:p w14:paraId="716EBF7A" w14:textId="77777777" w:rsidR="002A5050" w:rsidRPr="00892975" w:rsidRDefault="002A5050" w:rsidP="002A5050">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0AAE4536" w14:textId="40B4999D" w:rsidR="002A5050" w:rsidRDefault="002A5050" w:rsidP="002A5050">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11BCEA72" w14:textId="5AA1CFE1" w:rsidTr="00F938B4">
        <w:trPr>
          <w:trHeight w:val="115"/>
        </w:trPr>
        <w:tc>
          <w:tcPr>
            <w:tcW w:w="3542" w:type="dxa"/>
            <w:shd w:val="clear" w:color="auto" w:fill="89AAD3"/>
            <w:tcMar>
              <w:top w:w="58" w:type="dxa"/>
              <w:left w:w="115" w:type="dxa"/>
              <w:bottom w:w="58" w:type="dxa"/>
              <w:right w:w="115" w:type="dxa"/>
            </w:tcMar>
            <w:vAlign w:val="center"/>
          </w:tcPr>
          <w:p w14:paraId="47FD9518" w14:textId="028F1FCA"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664D8F82" w14:textId="29F8A049"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0E84A50F" w14:textId="5992A550"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0CB0CB79" w14:textId="77777777" w:rsidR="0002723E" w:rsidRDefault="0002723E" w:rsidP="0002723E">
            <w:pPr>
              <w:jc w:val="center"/>
              <w:rPr>
                <w:b/>
              </w:rPr>
            </w:pPr>
          </w:p>
        </w:tc>
      </w:tr>
      <w:tr w:rsidR="00F5578B" w14:paraId="7A959F6C" w14:textId="757AA789" w:rsidTr="00F938B4">
        <w:trPr>
          <w:trHeight w:val="115"/>
        </w:trPr>
        <w:tc>
          <w:tcPr>
            <w:tcW w:w="3542" w:type="dxa"/>
            <w:tcMar>
              <w:top w:w="58" w:type="dxa"/>
              <w:left w:w="115" w:type="dxa"/>
              <w:bottom w:w="58" w:type="dxa"/>
              <w:right w:w="115" w:type="dxa"/>
            </w:tcMar>
          </w:tcPr>
          <w:p w14:paraId="51180669" w14:textId="279E1D9A" w:rsidR="00F5578B" w:rsidRPr="00FB2978" w:rsidRDefault="00C6641E" w:rsidP="005E1113">
            <w:pPr>
              <w:spacing w:after="120"/>
              <w:rPr>
                <w:rFonts w:ascii="Avenir Next LT Pro" w:hAnsi="Avenir Next LT Pro"/>
                <w:b/>
                <w:sz w:val="18"/>
                <w:szCs w:val="18"/>
              </w:rPr>
            </w:pPr>
            <w:r w:rsidRPr="00FB2978">
              <w:rPr>
                <w:rFonts w:ascii="Avenir Next LT Pro" w:hAnsi="Avenir Next LT Pro"/>
                <w:b/>
                <w:sz w:val="18"/>
                <w:szCs w:val="18"/>
              </w:rPr>
              <w:t>VISÉES</w:t>
            </w:r>
          </w:p>
          <w:p w14:paraId="21BAC303" w14:textId="3C90DD0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Soutenir la construction de l’identité professionnelle des élèves</w:t>
            </w:r>
            <w:r w:rsidR="00D64582" w:rsidRPr="00FB2978">
              <w:rPr>
                <w:rFonts w:ascii="Avenir Next LT Pro" w:hAnsi="Avenir Next LT Pro"/>
                <w:sz w:val="18"/>
                <w:szCs w:val="18"/>
              </w:rPr>
              <w:br/>
            </w:r>
          </w:p>
          <w:p w14:paraId="14D80DE7" w14:textId="1C7D3BC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Amener les élèves à adopter des attitudes et des comportements requis en milieu de travail</w:t>
            </w:r>
            <w:r w:rsidR="00D64582" w:rsidRPr="00FB2978">
              <w:rPr>
                <w:rFonts w:ascii="Avenir Next LT Pro" w:hAnsi="Avenir Next LT Pro"/>
                <w:sz w:val="18"/>
                <w:szCs w:val="18"/>
              </w:rPr>
              <w:br/>
            </w:r>
          </w:p>
          <w:p w14:paraId="5B8CA638" w14:textId="0B6B0508" w:rsidR="00FF1BC6"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Favoriser une intégration progressive au monde du travail</w:t>
            </w:r>
            <w:r w:rsidR="00D64582" w:rsidRPr="00FB2978">
              <w:rPr>
                <w:rFonts w:ascii="Avenir Next LT Pro" w:hAnsi="Avenir Next LT Pro"/>
                <w:sz w:val="18"/>
                <w:szCs w:val="18"/>
              </w:rPr>
              <w:br/>
            </w:r>
          </w:p>
          <w:p w14:paraId="7FB0114A" w14:textId="70BB4681"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Comprendre les exigences des employeurs et leur désir d’engager des travailleurs compétents et fiables</w:t>
            </w:r>
          </w:p>
        </w:tc>
        <w:tc>
          <w:tcPr>
            <w:tcW w:w="3543" w:type="dxa"/>
            <w:tcMar>
              <w:top w:w="58" w:type="dxa"/>
              <w:left w:w="115" w:type="dxa"/>
              <w:bottom w:w="58" w:type="dxa"/>
              <w:right w:w="115" w:type="dxa"/>
            </w:tcMar>
          </w:tcPr>
          <w:p w14:paraId="4798E972"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6D9B3652" w14:textId="7A9DB36C"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S’approprier certaines compétences spécifiques d’un ou de plusieurs métiers semi-spécialisés</w:t>
            </w:r>
            <w:r w:rsidR="000532ED" w:rsidRPr="00FB2978">
              <w:rPr>
                <w:rFonts w:ascii="Avenir Next LT Pro" w:hAnsi="Avenir Next LT Pro"/>
                <w:sz w:val="18"/>
                <w:szCs w:val="18"/>
              </w:rPr>
              <w:br/>
            </w:r>
          </w:p>
          <w:p w14:paraId="767FC72B" w14:textId="2E13E5C8"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Adopter les attitudes et les comportements requis en milieu de travail</w:t>
            </w:r>
          </w:p>
          <w:p w14:paraId="4C62ED51" w14:textId="77777777" w:rsidR="003E5586" w:rsidRPr="00FB2978" w:rsidRDefault="003E5586" w:rsidP="003E5586">
            <w:pPr>
              <w:rPr>
                <w:rFonts w:ascii="Avenir Next LT Pro" w:hAnsi="Avenir Next LT Pro"/>
                <w:sz w:val="18"/>
                <w:szCs w:val="18"/>
              </w:rPr>
            </w:pPr>
          </w:p>
          <w:p w14:paraId="570B50D7"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2E93ED24" w14:textId="2BAF889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0532ED" w:rsidRPr="00FB2978">
              <w:rPr>
                <w:rFonts w:ascii="Avenir Next LT Pro" w:hAnsi="Avenir Next LT Pro"/>
                <w:sz w:val="18"/>
                <w:szCs w:val="18"/>
              </w:rPr>
              <w:br/>
            </w:r>
          </w:p>
          <w:p w14:paraId="7BFD4482" w14:textId="065FFE68"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Alternance travail-études pour développer certaines compétences spécifiques liées aux métiers semi-spécialisés</w:t>
            </w:r>
            <w:r w:rsidR="000532ED" w:rsidRPr="00FB2978">
              <w:rPr>
                <w:rFonts w:ascii="Avenir Next LT Pro" w:hAnsi="Avenir Next LT Pro"/>
                <w:sz w:val="18"/>
                <w:szCs w:val="18"/>
              </w:rPr>
              <w:br/>
            </w:r>
          </w:p>
          <w:p w14:paraId="3BC91258" w14:textId="63FCF5EB"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Prolongement du cours sensibilisation au monde du travail</w:t>
            </w:r>
          </w:p>
        </w:tc>
        <w:tc>
          <w:tcPr>
            <w:tcW w:w="3542" w:type="dxa"/>
            <w:tcMar>
              <w:top w:w="58" w:type="dxa"/>
              <w:left w:w="115" w:type="dxa"/>
              <w:bottom w:w="58" w:type="dxa"/>
              <w:right w:w="115" w:type="dxa"/>
            </w:tcMar>
          </w:tcPr>
          <w:p w14:paraId="2BD19F80" w14:textId="6D733DBB" w:rsidR="00F5578B" w:rsidRPr="00FB2978" w:rsidRDefault="00F5578B" w:rsidP="005E1113">
            <w:pPr>
              <w:spacing w:after="120"/>
              <w:rPr>
                <w:rFonts w:ascii="Avenir Next LT Pro" w:hAnsi="Avenir Next LT Pro"/>
                <w:b/>
                <w:sz w:val="18"/>
                <w:szCs w:val="18"/>
              </w:rPr>
            </w:pPr>
            <w:r w:rsidRPr="00FB2978">
              <w:rPr>
                <w:rFonts w:ascii="Avenir Next LT Pro" w:hAnsi="Avenir Next LT Pro"/>
                <w:b/>
                <w:sz w:val="18"/>
                <w:szCs w:val="18"/>
              </w:rPr>
              <w:t>D</w:t>
            </w:r>
            <w:r w:rsidR="00C6641E" w:rsidRPr="00FB2978">
              <w:rPr>
                <w:rFonts w:ascii="Avenir Next LT Pro" w:hAnsi="Avenir Next LT Pro"/>
                <w:b/>
                <w:sz w:val="18"/>
                <w:szCs w:val="18"/>
              </w:rPr>
              <w:t>ÉMARCHE D’APPRENTISSAGE ET STRATÉGIES</w:t>
            </w:r>
          </w:p>
          <w:p w14:paraId="23E0A9B3"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Préparation</w:t>
            </w:r>
          </w:p>
          <w:p w14:paraId="7CDAF457"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Réalisation</w:t>
            </w:r>
          </w:p>
          <w:p w14:paraId="76DCB646" w14:textId="369D3D0E"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Intégration</w:t>
            </w:r>
          </w:p>
          <w:p w14:paraId="493C158E" w14:textId="77777777" w:rsidR="003E5586" w:rsidRPr="00FB2978" w:rsidRDefault="003E5586" w:rsidP="003E5586">
            <w:pPr>
              <w:rPr>
                <w:rFonts w:ascii="Avenir Next LT Pro" w:hAnsi="Avenir Next LT Pro"/>
                <w:sz w:val="18"/>
                <w:szCs w:val="18"/>
              </w:rPr>
            </w:pPr>
          </w:p>
          <w:p w14:paraId="0C498143" w14:textId="302164F5" w:rsidR="00F5578B" w:rsidRPr="00FB2978" w:rsidRDefault="00C6641E" w:rsidP="003E5586">
            <w:pPr>
              <w:spacing w:after="120"/>
              <w:rPr>
                <w:rFonts w:ascii="Avenir Next LT Pro" w:hAnsi="Avenir Next LT Pro"/>
                <w:b/>
                <w:sz w:val="18"/>
                <w:szCs w:val="18"/>
              </w:rPr>
            </w:pPr>
            <w:r w:rsidRPr="00FB2978">
              <w:rPr>
                <w:rFonts w:ascii="Avenir Next LT Pro" w:hAnsi="Avenir Next LT Pro"/>
                <w:b/>
                <w:sz w:val="18"/>
                <w:szCs w:val="18"/>
              </w:rPr>
              <w:t>ATTITUDES ET COMPORTEMENTS</w:t>
            </w:r>
          </w:p>
          <w:p w14:paraId="7AF0951E" w14:textId="77777777" w:rsidR="00F5578B" w:rsidRPr="00FB2978" w:rsidRDefault="00F5578B" w:rsidP="00B843BA">
            <w:pPr>
              <w:rPr>
                <w:rFonts w:ascii="Avenir Next LT Pro" w:hAnsi="Avenir Next LT Pro"/>
                <w:sz w:val="18"/>
                <w:szCs w:val="18"/>
              </w:rPr>
            </w:pPr>
          </w:p>
        </w:tc>
        <w:tc>
          <w:tcPr>
            <w:tcW w:w="3543" w:type="dxa"/>
            <w:tcMar>
              <w:top w:w="58" w:type="dxa"/>
              <w:left w:w="115" w:type="dxa"/>
              <w:bottom w:w="58" w:type="dxa"/>
              <w:right w:w="115" w:type="dxa"/>
            </w:tcMar>
          </w:tcPr>
          <w:p w14:paraId="018E4E5B" w14:textId="77777777" w:rsidR="00F5578B" w:rsidRPr="00FB2978" w:rsidRDefault="00F5578B" w:rsidP="00F5578B">
            <w:pPr>
              <w:rPr>
                <w:rFonts w:ascii="Avenir Next LT Pro" w:hAnsi="Avenir Next LT Pro"/>
                <w:b/>
                <w:sz w:val="18"/>
                <w:szCs w:val="18"/>
              </w:rPr>
            </w:pPr>
            <w:r w:rsidRPr="00FB2978">
              <w:rPr>
                <w:rFonts w:ascii="Avenir Next LT Pro" w:hAnsi="Avenir Next LT Pro"/>
                <w:b/>
                <w:sz w:val="18"/>
                <w:szCs w:val="18"/>
              </w:rPr>
              <w:t>VIE SCOLAIRE</w:t>
            </w:r>
          </w:p>
          <w:p w14:paraId="4B60AC89" w14:textId="77777777" w:rsidR="00F5578B" w:rsidRPr="00FB2978" w:rsidRDefault="00F5578B" w:rsidP="005E1113">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56C7D571"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4B5434E7"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787E6E7C"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256192D2" w14:textId="77777777" w:rsidR="00F5578B"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Droits et responsabilités</w:t>
            </w:r>
          </w:p>
          <w:p w14:paraId="06A7AE93" w14:textId="77777777" w:rsidR="00FF1BC6" w:rsidRPr="00FB2978" w:rsidRDefault="00F5578B"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r w:rsidR="00FF1BC6" w:rsidRPr="00FB2978">
              <w:rPr>
                <w:rFonts w:ascii="Avenir Next LT Pro" w:hAnsi="Avenir Next LT Pro"/>
                <w:sz w:val="18"/>
                <w:szCs w:val="18"/>
              </w:rPr>
              <w:t xml:space="preserve"> </w:t>
            </w:r>
          </w:p>
          <w:p w14:paraId="7D7A3704" w14:textId="6DD10487" w:rsidR="00F5578B" w:rsidRPr="00FB2978" w:rsidRDefault="00F5578B"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Habitudes de vie</w:t>
            </w:r>
          </w:p>
        </w:tc>
      </w:tr>
    </w:tbl>
    <w:p w14:paraId="6C5669BE" w14:textId="56256ED8" w:rsidR="003E5586" w:rsidRDefault="003E5586" w:rsidP="001E3848">
      <w:pPr>
        <w:pStyle w:val="Paragraphedeliste"/>
        <w:ind w:left="466"/>
      </w:pPr>
    </w:p>
    <w:p w14:paraId="751A2EFB" w14:textId="77777777" w:rsidR="003E5586" w:rsidRDefault="003E5586">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833BFB" w:rsidRPr="00154BAB" w14:paraId="78E63444" w14:textId="77777777" w:rsidTr="00F938B4">
        <w:trPr>
          <w:trHeight w:val="408"/>
        </w:trPr>
        <w:tc>
          <w:tcPr>
            <w:tcW w:w="14170" w:type="dxa"/>
            <w:gridSpan w:val="4"/>
            <w:shd w:val="clear" w:color="auto" w:fill="365F91"/>
            <w:tcMar>
              <w:top w:w="58" w:type="dxa"/>
              <w:left w:w="115" w:type="dxa"/>
              <w:bottom w:w="58" w:type="dxa"/>
              <w:right w:w="115" w:type="dxa"/>
            </w:tcMar>
            <w:vAlign w:val="center"/>
          </w:tcPr>
          <w:p w14:paraId="50BF6B54" w14:textId="7BA85E9B" w:rsidR="00833BFB" w:rsidRPr="00D27372" w:rsidRDefault="00833BFB"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w:t>
            </w:r>
            <w:r w:rsidR="00AB7922" w:rsidRPr="00D27372">
              <w:rPr>
                <w:rFonts w:ascii="Avenir Next LT Pro Light" w:hAnsi="Avenir Next LT Pro Light" w:cs="Tahoma"/>
                <w:bCs/>
                <w:color w:val="F2F2F2" w:themeColor="background1" w:themeShade="F2"/>
              </w:rPr>
              <w:t>ormation préparatoire au monde du travail</w:t>
            </w:r>
          </w:p>
          <w:p w14:paraId="0EB961B6" w14:textId="41125E2A" w:rsidR="00833BFB" w:rsidRPr="00D27372" w:rsidRDefault="00833BFB"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t>P</w:t>
            </w:r>
            <w:r w:rsidR="00D27372" w:rsidRPr="00D27372">
              <w:rPr>
                <w:rFonts w:ascii="Avenir Next LT Pro Light" w:hAnsi="Avenir Next LT Pro Light" w:cs="Tahoma"/>
                <w:bCs/>
                <w:color w:val="F2F2F2" w:themeColor="background1" w:themeShade="F2"/>
              </w:rPr>
              <w:t>rogrammes de formation générale</w:t>
            </w:r>
          </w:p>
        </w:tc>
      </w:tr>
      <w:tr w:rsidR="00973245" w:rsidRPr="00154BAB" w14:paraId="57B33890" w14:textId="1E54BF78" w:rsidTr="00FA1627">
        <w:trPr>
          <w:trHeight w:val="408"/>
        </w:trPr>
        <w:tc>
          <w:tcPr>
            <w:tcW w:w="10627" w:type="dxa"/>
            <w:gridSpan w:val="3"/>
            <w:shd w:val="clear" w:color="auto" w:fill="AB99C1"/>
            <w:tcMar>
              <w:top w:w="58" w:type="dxa"/>
              <w:left w:w="115" w:type="dxa"/>
              <w:bottom w:w="58" w:type="dxa"/>
              <w:right w:w="115" w:type="dxa"/>
            </w:tcMar>
            <w:vAlign w:val="center"/>
          </w:tcPr>
          <w:p w14:paraId="39359573" w14:textId="30E9D8D5" w:rsidR="00973245" w:rsidRPr="00954593" w:rsidRDefault="00954593" w:rsidP="00973245">
            <w:pPr>
              <w:widowControl w:val="0"/>
              <w:spacing w:after="160" w:line="259" w:lineRule="auto"/>
              <w:jc w:val="center"/>
              <w:rPr>
                <w:rFonts w:ascii="Avenir Next LT Pro" w:hAnsi="Avenir Next LT Pro" w:cs="Tahoma"/>
                <w:bCs/>
                <w:color w:val="FFFFFF" w:themeColor="background1"/>
                <w:sz w:val="4"/>
                <w:szCs w:val="4"/>
              </w:rPr>
            </w:pP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r w:rsidR="00973245" w:rsidRPr="00CB109F">
              <w:rPr>
                <w:rFonts w:ascii="Avenir Next LT Pro" w:hAnsi="Avenir Next LT Pro" w:cs="Tahoma"/>
                <w:bCs/>
                <w:color w:val="FFFFFF" w:themeColor="background1"/>
                <w:sz w:val="44"/>
                <w:szCs w:val="44"/>
              </w:rPr>
              <w:t xml:space="preserve">Autonomie et participation sociale - </w:t>
            </w:r>
            <w:r w:rsidR="00973245" w:rsidRPr="00CB109F">
              <w:rPr>
                <w:rFonts w:ascii="Avenir Next LT Pro" w:hAnsi="Avenir Next LT Pro" w:cs="Tahoma"/>
                <w:bCs/>
                <w:color w:val="FFFFFF" w:themeColor="background1"/>
                <w:sz w:val="28"/>
                <w:szCs w:val="28"/>
              </w:rPr>
              <w:t>FPT1, FPT2, FPT3</w:t>
            </w:r>
            <w:r>
              <w:rPr>
                <w:rFonts w:ascii="Avenir Next LT Pro" w:hAnsi="Avenir Next LT Pro" w:cs="Tahoma"/>
                <w:bCs/>
                <w:color w:val="FFFFFF" w:themeColor="background1"/>
                <w:sz w:val="4"/>
                <w:szCs w:val="4"/>
              </w:rPr>
              <w:br/>
            </w:r>
            <w:r>
              <w:rPr>
                <w:rFonts w:ascii="Avenir Next LT Pro" w:hAnsi="Avenir Next LT Pro" w:cs="Tahoma"/>
                <w:bCs/>
                <w:color w:val="FFFFFF" w:themeColor="background1"/>
                <w:sz w:val="4"/>
                <w:szCs w:val="4"/>
              </w:rPr>
              <w:br/>
            </w:r>
          </w:p>
        </w:tc>
        <w:tc>
          <w:tcPr>
            <w:tcW w:w="3543" w:type="dxa"/>
            <w:vMerge w:val="restart"/>
            <w:shd w:val="clear" w:color="auto" w:fill="89AAD3"/>
            <w:tcMar>
              <w:top w:w="58" w:type="dxa"/>
              <w:left w:w="115" w:type="dxa"/>
              <w:bottom w:w="58" w:type="dxa"/>
              <w:right w:w="115" w:type="dxa"/>
            </w:tcMar>
            <w:vAlign w:val="center"/>
          </w:tcPr>
          <w:p w14:paraId="198CE7D0"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344222A1" w14:textId="4DA5CCB3"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1615FA5F" w14:textId="683751A1" w:rsidTr="00F938B4">
        <w:trPr>
          <w:trHeight w:val="115"/>
        </w:trPr>
        <w:tc>
          <w:tcPr>
            <w:tcW w:w="3542" w:type="dxa"/>
            <w:shd w:val="clear" w:color="auto" w:fill="89AAD3"/>
            <w:tcMar>
              <w:top w:w="58" w:type="dxa"/>
              <w:left w:w="115" w:type="dxa"/>
              <w:bottom w:w="58" w:type="dxa"/>
              <w:right w:w="115" w:type="dxa"/>
            </w:tcMar>
            <w:vAlign w:val="center"/>
          </w:tcPr>
          <w:p w14:paraId="09E5D617" w14:textId="61E16DCE"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5152E1F5" w14:textId="150EE626"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20E541B1" w14:textId="4DF18694"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2D4370D8" w14:textId="77777777" w:rsidR="0002723E" w:rsidRDefault="0002723E" w:rsidP="0002723E">
            <w:pPr>
              <w:jc w:val="center"/>
              <w:rPr>
                <w:b/>
              </w:rPr>
            </w:pPr>
          </w:p>
        </w:tc>
      </w:tr>
      <w:tr w:rsidR="0071778F" w14:paraId="36D105B6" w14:textId="0F4CE2C4" w:rsidTr="00F938B4">
        <w:trPr>
          <w:trHeight w:val="4508"/>
        </w:trPr>
        <w:tc>
          <w:tcPr>
            <w:tcW w:w="3542" w:type="dxa"/>
            <w:tcMar>
              <w:top w:w="58" w:type="dxa"/>
              <w:left w:w="115" w:type="dxa"/>
              <w:bottom w:w="58" w:type="dxa"/>
              <w:right w:w="115" w:type="dxa"/>
            </w:tcMar>
          </w:tcPr>
          <w:p w14:paraId="07D5302B" w14:textId="4D6CE4D3" w:rsidR="0071778F" w:rsidRPr="00FB2978" w:rsidRDefault="00C6641E" w:rsidP="005E1113">
            <w:pPr>
              <w:spacing w:after="120"/>
              <w:rPr>
                <w:rFonts w:ascii="Avenir Next LT Pro" w:hAnsi="Avenir Next LT Pro"/>
                <w:b/>
                <w:sz w:val="18"/>
                <w:szCs w:val="18"/>
              </w:rPr>
            </w:pPr>
            <w:r w:rsidRPr="00FB2978">
              <w:rPr>
                <w:rFonts w:ascii="Avenir Next LT Pro" w:hAnsi="Avenir Next LT Pro"/>
                <w:b/>
                <w:sz w:val="18"/>
                <w:szCs w:val="18"/>
              </w:rPr>
              <w:t>VISÉES</w:t>
            </w:r>
          </w:p>
          <w:p w14:paraId="18A58D15"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Faire acquérir à chacun les outils nécessaires pour :</w:t>
            </w:r>
          </w:p>
          <w:p w14:paraId="22221F98" w14:textId="2D76B2A6" w:rsidR="0071778F" w:rsidRPr="00FB2978" w:rsidRDefault="00A9749C" w:rsidP="0041416D">
            <w:pPr>
              <w:pStyle w:val="Paragraphedeliste"/>
              <w:numPr>
                <w:ilvl w:val="1"/>
                <w:numId w:val="2"/>
              </w:numPr>
              <w:spacing w:after="60"/>
              <w:ind w:left="690" w:hanging="270"/>
              <w:contextualSpacing w:val="0"/>
              <w:rPr>
                <w:rFonts w:ascii="Avenir Next LT Pro" w:hAnsi="Avenir Next LT Pro"/>
                <w:sz w:val="18"/>
                <w:szCs w:val="18"/>
              </w:rPr>
            </w:pPr>
            <w:r w:rsidRPr="00FB2978">
              <w:rPr>
                <w:rFonts w:ascii="Avenir Next LT Pro" w:hAnsi="Avenir Next LT Pro"/>
                <w:sz w:val="18"/>
                <w:szCs w:val="18"/>
              </w:rPr>
              <w:t>r</w:t>
            </w:r>
            <w:r w:rsidR="0071778F" w:rsidRPr="00FB2978">
              <w:rPr>
                <w:rFonts w:ascii="Avenir Next LT Pro" w:hAnsi="Avenir Next LT Pro"/>
                <w:sz w:val="18"/>
                <w:szCs w:val="18"/>
              </w:rPr>
              <w:t>épondre de façon autonome à ses besoins</w:t>
            </w:r>
          </w:p>
          <w:p w14:paraId="1222D034" w14:textId="64FC4285" w:rsidR="0071778F" w:rsidRPr="00FB2978" w:rsidRDefault="00A9749C" w:rsidP="0041416D">
            <w:pPr>
              <w:pStyle w:val="Paragraphedeliste"/>
              <w:numPr>
                <w:ilvl w:val="1"/>
                <w:numId w:val="2"/>
              </w:numPr>
              <w:ind w:left="692" w:hanging="274"/>
              <w:contextualSpacing w:val="0"/>
              <w:rPr>
                <w:rFonts w:ascii="Avenir Next LT Pro" w:hAnsi="Avenir Next LT Pro"/>
                <w:sz w:val="18"/>
                <w:szCs w:val="18"/>
              </w:rPr>
            </w:pPr>
            <w:r w:rsidRPr="00FB2978">
              <w:rPr>
                <w:rFonts w:ascii="Avenir Next LT Pro" w:hAnsi="Avenir Next LT Pro"/>
                <w:sz w:val="18"/>
                <w:szCs w:val="18"/>
              </w:rPr>
              <w:t>v</w:t>
            </w:r>
            <w:r w:rsidR="0071778F" w:rsidRPr="00FB2978">
              <w:rPr>
                <w:rFonts w:ascii="Avenir Next LT Pro" w:hAnsi="Avenir Next LT Pro"/>
                <w:sz w:val="18"/>
                <w:szCs w:val="18"/>
              </w:rPr>
              <w:t>ivre en harmonie avec lui-même et les autres</w:t>
            </w:r>
            <w:r w:rsidR="00D64582" w:rsidRPr="00FB2978">
              <w:rPr>
                <w:rFonts w:ascii="Avenir Next LT Pro" w:hAnsi="Avenir Next LT Pro"/>
                <w:sz w:val="18"/>
                <w:szCs w:val="18"/>
              </w:rPr>
              <w:br/>
            </w:r>
          </w:p>
          <w:p w14:paraId="00CF811B" w14:textId="602FCD03" w:rsidR="0071778F" w:rsidRPr="00FB2978" w:rsidRDefault="0071778F"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Apporter sa contribution à la société</w:t>
            </w:r>
          </w:p>
        </w:tc>
        <w:tc>
          <w:tcPr>
            <w:tcW w:w="3543" w:type="dxa"/>
            <w:tcMar>
              <w:top w:w="58" w:type="dxa"/>
              <w:left w:w="115" w:type="dxa"/>
              <w:bottom w:w="58" w:type="dxa"/>
              <w:right w:w="115" w:type="dxa"/>
            </w:tcMar>
          </w:tcPr>
          <w:p w14:paraId="61D4BCCE"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4250B4A7" w14:textId="0817D42A" w:rsidR="0071778F" w:rsidRPr="00FB2978" w:rsidRDefault="00C6641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 </w:t>
            </w:r>
            <w:r w:rsidR="0071778F" w:rsidRPr="00FB2978">
              <w:rPr>
                <w:rFonts w:ascii="Avenir Next LT Pro" w:hAnsi="Avenir Next LT Pro"/>
                <w:sz w:val="18"/>
                <w:szCs w:val="18"/>
              </w:rPr>
              <w:t>Manifester son autonomie dans des situations de la vie courante</w:t>
            </w:r>
            <w:r w:rsidR="000532ED" w:rsidRPr="00FB2978">
              <w:rPr>
                <w:rFonts w:ascii="Avenir Next LT Pro" w:hAnsi="Avenir Next LT Pro"/>
                <w:sz w:val="18"/>
                <w:szCs w:val="18"/>
              </w:rPr>
              <w:br/>
            </w:r>
          </w:p>
          <w:p w14:paraId="2D2F469B" w14:textId="1532F16E"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Adopter une position réfléchie sur des enjeux tirés de la vie courante</w:t>
            </w:r>
            <w:r w:rsidR="000532ED" w:rsidRPr="00FB2978">
              <w:rPr>
                <w:rFonts w:ascii="Avenir Next LT Pro" w:hAnsi="Avenir Next LT Pro"/>
                <w:sz w:val="18"/>
                <w:szCs w:val="18"/>
              </w:rPr>
              <w:br/>
            </w:r>
          </w:p>
          <w:p w14:paraId="09B47D48" w14:textId="067DBEA5"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Faire une expérience de participation sociale dans son milieu</w:t>
            </w:r>
          </w:p>
          <w:p w14:paraId="210761F6" w14:textId="77777777" w:rsidR="003E5586" w:rsidRPr="00FB2978" w:rsidRDefault="003E5586" w:rsidP="003E5586">
            <w:pPr>
              <w:rPr>
                <w:rFonts w:ascii="Avenir Next LT Pro" w:hAnsi="Avenir Next LT Pro"/>
                <w:sz w:val="18"/>
                <w:szCs w:val="18"/>
              </w:rPr>
            </w:pPr>
          </w:p>
          <w:p w14:paraId="6DAA919C"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111DE7D2" w14:textId="58A0F1BD"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0532ED" w:rsidRPr="00FB2978">
              <w:rPr>
                <w:rFonts w:ascii="Avenir Next LT Pro" w:hAnsi="Avenir Next LT Pro"/>
                <w:sz w:val="18"/>
                <w:szCs w:val="18"/>
              </w:rPr>
              <w:br/>
            </w:r>
          </w:p>
          <w:p w14:paraId="5BD9240B" w14:textId="38C9A449"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Contexte reproduisant des situations réelles (vie personnelle, sociale ou professionnelle)</w:t>
            </w:r>
          </w:p>
        </w:tc>
        <w:tc>
          <w:tcPr>
            <w:tcW w:w="3542" w:type="dxa"/>
            <w:tcMar>
              <w:top w:w="58" w:type="dxa"/>
              <w:left w:w="115" w:type="dxa"/>
              <w:bottom w:w="58" w:type="dxa"/>
              <w:right w:w="115" w:type="dxa"/>
            </w:tcMar>
          </w:tcPr>
          <w:p w14:paraId="3448AFBF" w14:textId="028A0FC0" w:rsidR="0071778F" w:rsidRPr="00FB2978" w:rsidRDefault="00FC6D58" w:rsidP="005E1113">
            <w:pPr>
              <w:spacing w:after="120"/>
              <w:rPr>
                <w:rFonts w:ascii="Avenir Next LT Pro" w:hAnsi="Avenir Next LT Pro"/>
                <w:b/>
                <w:sz w:val="18"/>
                <w:szCs w:val="18"/>
              </w:rPr>
            </w:pPr>
            <w:r w:rsidRPr="00FB2978">
              <w:rPr>
                <w:rFonts w:ascii="Avenir Next LT Pro" w:hAnsi="Avenir Next LT Pro"/>
                <w:b/>
                <w:sz w:val="18"/>
                <w:szCs w:val="18"/>
              </w:rPr>
              <w:t>6 THÈMES</w:t>
            </w:r>
          </w:p>
          <w:p w14:paraId="638B0A33"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Santé</w:t>
            </w:r>
          </w:p>
          <w:p w14:paraId="6813423B"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Société</w:t>
            </w:r>
          </w:p>
          <w:p w14:paraId="45E0CD5D"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Consommation</w:t>
            </w:r>
          </w:p>
          <w:p w14:paraId="5C335342"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Autonomie financière</w:t>
            </w:r>
          </w:p>
          <w:p w14:paraId="380DE916"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Logement </w:t>
            </w:r>
          </w:p>
          <w:p w14:paraId="08B3D03B" w14:textId="62A73448"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Transport</w:t>
            </w:r>
          </w:p>
          <w:p w14:paraId="438D8765" w14:textId="77777777" w:rsidR="003E5586" w:rsidRPr="00FB2978" w:rsidRDefault="003E5586" w:rsidP="003E5586">
            <w:pPr>
              <w:rPr>
                <w:rFonts w:ascii="Avenir Next LT Pro" w:hAnsi="Avenir Next LT Pro"/>
                <w:sz w:val="18"/>
                <w:szCs w:val="18"/>
              </w:rPr>
            </w:pPr>
          </w:p>
          <w:p w14:paraId="6976D73D" w14:textId="491F00CE" w:rsidR="0071778F" w:rsidRPr="00FB2978" w:rsidRDefault="0071778F" w:rsidP="005E1113">
            <w:pPr>
              <w:spacing w:after="120"/>
              <w:rPr>
                <w:rFonts w:ascii="Avenir Next LT Pro" w:hAnsi="Avenir Next LT Pro"/>
                <w:b/>
                <w:sz w:val="18"/>
                <w:szCs w:val="18"/>
              </w:rPr>
            </w:pPr>
            <w:r w:rsidRPr="00FB2978">
              <w:rPr>
                <w:rFonts w:ascii="Avenir Next LT Pro" w:hAnsi="Avenir Next LT Pro"/>
                <w:b/>
                <w:sz w:val="18"/>
                <w:szCs w:val="18"/>
              </w:rPr>
              <w:t>S</w:t>
            </w:r>
            <w:r w:rsidR="00FC6D58" w:rsidRPr="00FB2978">
              <w:rPr>
                <w:rFonts w:ascii="Avenir Next LT Pro" w:hAnsi="Avenir Next LT Pro"/>
                <w:b/>
                <w:sz w:val="18"/>
                <w:szCs w:val="18"/>
              </w:rPr>
              <w:t>TRATÉGIES</w:t>
            </w:r>
          </w:p>
          <w:p w14:paraId="0F2C2870"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Cognitives</w:t>
            </w:r>
          </w:p>
          <w:p w14:paraId="2C180C08"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Métacognitives</w:t>
            </w:r>
          </w:p>
          <w:p w14:paraId="3192635A"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Affectives</w:t>
            </w:r>
          </w:p>
          <w:p w14:paraId="57FA425E"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Gestion des ressources</w:t>
            </w:r>
          </w:p>
        </w:tc>
        <w:tc>
          <w:tcPr>
            <w:tcW w:w="3543" w:type="dxa"/>
            <w:tcMar>
              <w:top w:w="58" w:type="dxa"/>
              <w:left w:w="115" w:type="dxa"/>
              <w:bottom w:w="58" w:type="dxa"/>
              <w:right w:w="115" w:type="dxa"/>
            </w:tcMar>
          </w:tcPr>
          <w:p w14:paraId="19D71852"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 xml:space="preserve">VIE SOCIALE </w:t>
            </w:r>
          </w:p>
          <w:p w14:paraId="6BCCC286"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CITOYENNE</w:t>
            </w:r>
          </w:p>
          <w:p w14:paraId="294F8C7C"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RÉSIDENTIELLE</w:t>
            </w:r>
          </w:p>
          <w:p w14:paraId="6BCD49FC" w14:textId="77777777" w:rsidR="0071778F" w:rsidRPr="00FB2978" w:rsidRDefault="0071778F" w:rsidP="005E1113">
            <w:pPr>
              <w:spacing w:after="120"/>
              <w:rPr>
                <w:rFonts w:ascii="Avenir Next LT Pro" w:hAnsi="Avenir Next LT Pro"/>
                <w:b/>
                <w:sz w:val="18"/>
                <w:szCs w:val="18"/>
              </w:rPr>
            </w:pPr>
            <w:r w:rsidRPr="00FB2978">
              <w:rPr>
                <w:rFonts w:ascii="Avenir Next LT Pro" w:hAnsi="Avenir Next LT Pro"/>
                <w:b/>
                <w:sz w:val="18"/>
                <w:szCs w:val="18"/>
              </w:rPr>
              <w:t>VIE INTIME ET AMOUREUSE</w:t>
            </w:r>
          </w:p>
          <w:p w14:paraId="3D9C39B0"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2D5DF991"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093C0758"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5EF28260"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Droits et responsabilités</w:t>
            </w:r>
          </w:p>
          <w:p w14:paraId="18807AB0"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7C2CABA0" w14:textId="77777777" w:rsidR="00FF1BC6"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p>
          <w:p w14:paraId="13A439F2" w14:textId="2D003637" w:rsidR="0071778F" w:rsidRPr="00FB2978" w:rsidRDefault="0071778F"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Ressources du milieu</w:t>
            </w:r>
          </w:p>
        </w:tc>
      </w:tr>
    </w:tbl>
    <w:p w14:paraId="0BD4F0BC" w14:textId="77777777" w:rsidR="000866DD" w:rsidRDefault="000866DD" w:rsidP="001E3848">
      <w:pPr>
        <w:pStyle w:val="Paragraphedeliste"/>
        <w:ind w:left="466"/>
      </w:pPr>
    </w:p>
    <w:p w14:paraId="03241911" w14:textId="59D2C54C" w:rsidR="003E5586" w:rsidRDefault="003E5586">
      <w:r>
        <w:br w:type="page"/>
      </w:r>
    </w:p>
    <w:tbl>
      <w:tblPr>
        <w:tblStyle w:val="Grilledutableau"/>
        <w:tblW w:w="14170"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3590"/>
        <w:gridCol w:w="3510"/>
        <w:gridCol w:w="3510"/>
        <w:gridCol w:w="3560"/>
      </w:tblGrid>
      <w:tr w:rsidR="00D27372" w:rsidRPr="00154BAB" w14:paraId="48FBF1DE" w14:textId="3DD0746F" w:rsidTr="00D934EC">
        <w:trPr>
          <w:trHeight w:val="826"/>
        </w:trPr>
        <w:tc>
          <w:tcPr>
            <w:tcW w:w="14170" w:type="dxa"/>
            <w:gridSpan w:val="4"/>
            <w:shd w:val="clear" w:color="auto" w:fill="365F91"/>
            <w:tcMar>
              <w:top w:w="58" w:type="dxa"/>
              <w:left w:w="115" w:type="dxa"/>
              <w:bottom w:w="58" w:type="dxa"/>
              <w:right w:w="115" w:type="dxa"/>
            </w:tcMar>
            <w:vAlign w:val="center"/>
          </w:tcPr>
          <w:p w14:paraId="660C04F4"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010F8C16" w14:textId="7626F1FE"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51C819E5" w14:textId="4C7DDF97" w:rsidTr="00FA1627">
        <w:trPr>
          <w:trHeight w:val="408"/>
        </w:trPr>
        <w:tc>
          <w:tcPr>
            <w:tcW w:w="10610" w:type="dxa"/>
            <w:gridSpan w:val="3"/>
            <w:shd w:val="clear" w:color="auto" w:fill="AB99C1"/>
            <w:tcMar>
              <w:top w:w="58" w:type="dxa"/>
              <w:left w:w="115" w:type="dxa"/>
              <w:bottom w:w="58" w:type="dxa"/>
              <w:right w:w="115" w:type="dxa"/>
            </w:tcMar>
            <w:vAlign w:val="center"/>
          </w:tcPr>
          <w:p w14:paraId="1763267C" w14:textId="2F3E6912" w:rsidR="00973245" w:rsidRPr="00892975" w:rsidRDefault="00973245" w:rsidP="00973245">
            <w:pPr>
              <w:jc w:val="center"/>
              <w:rPr>
                <w:rFonts w:ascii="Avenir Next LT Pro" w:hAnsi="Avenir Next LT Pro"/>
                <w:b/>
                <w:sz w:val="44"/>
                <w:szCs w:val="44"/>
              </w:rPr>
            </w:pPr>
            <w:r w:rsidRPr="00892975">
              <w:rPr>
                <w:rFonts w:ascii="Avenir Next LT Pro" w:hAnsi="Avenir Next LT Pro" w:cs="Tahoma"/>
                <w:bCs/>
                <w:color w:val="FFFFFF" w:themeColor="background1"/>
                <w:sz w:val="44"/>
                <w:szCs w:val="44"/>
              </w:rPr>
              <w:t xml:space="preserve">Éducation physique et à la santé - </w:t>
            </w:r>
            <w:r w:rsidRPr="00892975">
              <w:rPr>
                <w:rFonts w:ascii="Avenir Next LT Pro" w:hAnsi="Avenir Next LT Pro" w:cs="Tahoma"/>
                <w:bCs/>
                <w:color w:val="FFFFFF" w:themeColor="background1"/>
                <w:sz w:val="28"/>
                <w:szCs w:val="28"/>
              </w:rPr>
              <w:t>FPT1, FPT2</w:t>
            </w:r>
          </w:p>
        </w:tc>
        <w:tc>
          <w:tcPr>
            <w:tcW w:w="3560" w:type="dxa"/>
            <w:vMerge w:val="restart"/>
            <w:shd w:val="clear" w:color="auto" w:fill="89AAD3"/>
            <w:tcMar>
              <w:top w:w="58" w:type="dxa"/>
              <w:left w:w="115" w:type="dxa"/>
              <w:bottom w:w="58" w:type="dxa"/>
              <w:right w:w="115" w:type="dxa"/>
            </w:tcMar>
            <w:vAlign w:val="center"/>
          </w:tcPr>
          <w:p w14:paraId="0AEC651F"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13F77528" w14:textId="29F0065E"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390EC5F0" w14:textId="1756418C" w:rsidTr="00F938B4">
        <w:trPr>
          <w:trHeight w:val="115"/>
        </w:trPr>
        <w:tc>
          <w:tcPr>
            <w:tcW w:w="3590" w:type="dxa"/>
            <w:shd w:val="clear" w:color="auto" w:fill="89AAD3"/>
            <w:tcMar>
              <w:top w:w="58" w:type="dxa"/>
              <w:left w:w="115" w:type="dxa"/>
              <w:bottom w:w="58" w:type="dxa"/>
              <w:right w:w="115" w:type="dxa"/>
            </w:tcMar>
            <w:vAlign w:val="center"/>
          </w:tcPr>
          <w:p w14:paraId="12E9C72B" w14:textId="7C9492E2"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10" w:type="dxa"/>
            <w:shd w:val="clear" w:color="auto" w:fill="89AAD3"/>
            <w:tcMar>
              <w:top w:w="58" w:type="dxa"/>
              <w:left w:w="115" w:type="dxa"/>
              <w:bottom w:w="58" w:type="dxa"/>
              <w:right w:w="115" w:type="dxa"/>
            </w:tcMar>
            <w:vAlign w:val="center"/>
          </w:tcPr>
          <w:p w14:paraId="2D8A7558" w14:textId="5AF772F3"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10" w:type="dxa"/>
            <w:shd w:val="clear" w:color="auto" w:fill="89AAD3"/>
            <w:tcMar>
              <w:top w:w="58" w:type="dxa"/>
              <w:left w:w="115" w:type="dxa"/>
              <w:bottom w:w="58" w:type="dxa"/>
              <w:right w:w="115" w:type="dxa"/>
            </w:tcMar>
            <w:vAlign w:val="center"/>
          </w:tcPr>
          <w:p w14:paraId="58EDE248" w14:textId="762DFECF"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60" w:type="dxa"/>
            <w:vMerge/>
            <w:shd w:val="clear" w:color="auto" w:fill="89AAD3"/>
            <w:tcMar>
              <w:top w:w="58" w:type="dxa"/>
              <w:left w:w="115" w:type="dxa"/>
              <w:bottom w:w="58" w:type="dxa"/>
              <w:right w:w="115" w:type="dxa"/>
            </w:tcMar>
          </w:tcPr>
          <w:p w14:paraId="631D4C4F" w14:textId="77777777" w:rsidR="0002723E" w:rsidRDefault="0002723E" w:rsidP="0002723E">
            <w:pPr>
              <w:jc w:val="center"/>
              <w:rPr>
                <w:b/>
              </w:rPr>
            </w:pPr>
          </w:p>
        </w:tc>
      </w:tr>
      <w:tr w:rsidR="0071778F" w14:paraId="45113897" w14:textId="7605523B" w:rsidTr="00F938B4">
        <w:trPr>
          <w:trHeight w:val="115"/>
        </w:trPr>
        <w:tc>
          <w:tcPr>
            <w:tcW w:w="3590" w:type="dxa"/>
            <w:tcMar>
              <w:top w:w="58" w:type="dxa"/>
              <w:left w:w="115" w:type="dxa"/>
              <w:bottom w:w="58" w:type="dxa"/>
              <w:right w:w="115" w:type="dxa"/>
            </w:tcMar>
          </w:tcPr>
          <w:p w14:paraId="55E9EE42" w14:textId="77777777" w:rsidR="0091634E" w:rsidRPr="00FB2978" w:rsidRDefault="0091634E" w:rsidP="0091634E">
            <w:pPr>
              <w:spacing w:after="120"/>
              <w:rPr>
                <w:rFonts w:ascii="Avenir Next LT Pro" w:hAnsi="Avenir Next LT Pro"/>
                <w:b/>
                <w:sz w:val="18"/>
                <w:szCs w:val="18"/>
              </w:rPr>
            </w:pPr>
            <w:r w:rsidRPr="00FB2978">
              <w:rPr>
                <w:rFonts w:ascii="Avenir Next LT Pro" w:hAnsi="Avenir Next LT Pro"/>
                <w:b/>
                <w:sz w:val="18"/>
                <w:szCs w:val="18"/>
              </w:rPr>
              <w:t>VISÉES</w:t>
            </w:r>
          </w:p>
          <w:p w14:paraId="0A6630BF" w14:textId="06D4A377" w:rsidR="0091634E" w:rsidRPr="00FB2978" w:rsidRDefault="0091634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Accroître l’efficience motrice par la pratique régulière d’activités physiques</w:t>
            </w:r>
            <w:r w:rsidR="00D64582" w:rsidRPr="00FB2978">
              <w:rPr>
                <w:rFonts w:ascii="Avenir Next LT Pro" w:hAnsi="Avenir Next LT Pro"/>
                <w:sz w:val="18"/>
                <w:szCs w:val="18"/>
              </w:rPr>
              <w:br/>
            </w:r>
          </w:p>
          <w:p w14:paraId="0D68CFE7" w14:textId="268FB9F0" w:rsidR="0091634E" w:rsidRPr="00FB2978" w:rsidRDefault="0091634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Développer des habiletés psychosociales</w:t>
            </w:r>
            <w:r w:rsidR="00D64582" w:rsidRPr="00FB2978">
              <w:rPr>
                <w:rFonts w:ascii="Avenir Next LT Pro" w:hAnsi="Avenir Next LT Pro"/>
                <w:sz w:val="18"/>
                <w:szCs w:val="18"/>
              </w:rPr>
              <w:br/>
            </w:r>
          </w:p>
          <w:p w14:paraId="75E31732" w14:textId="77777777" w:rsidR="0091634E" w:rsidRPr="00FB2978" w:rsidRDefault="0091634E" w:rsidP="0041416D">
            <w:pPr>
              <w:pStyle w:val="Paragraphedeliste"/>
              <w:numPr>
                <w:ilvl w:val="0"/>
                <w:numId w:val="2"/>
              </w:numPr>
              <w:spacing w:after="120"/>
              <w:ind w:left="300" w:hanging="284"/>
              <w:rPr>
                <w:rFonts w:ascii="Avenir Next LT Pro" w:hAnsi="Avenir Next LT Pro"/>
                <w:sz w:val="18"/>
                <w:szCs w:val="18"/>
              </w:rPr>
            </w:pPr>
            <w:r w:rsidRPr="00FB2978">
              <w:rPr>
                <w:rFonts w:ascii="Avenir Next LT Pro" w:hAnsi="Avenir Next LT Pro"/>
                <w:sz w:val="18"/>
                <w:szCs w:val="18"/>
              </w:rPr>
              <w:t>Acquérir des connaissances, des stratégies, des attitudes et des comportements sécuritaires et éthiques pour la gestion de leur santé et de leur bien-être.</w:t>
            </w:r>
          </w:p>
          <w:p w14:paraId="6530FED6" w14:textId="5978EEF2" w:rsidR="0071778F" w:rsidRPr="00FB2978" w:rsidRDefault="0071778F" w:rsidP="0091634E">
            <w:pPr>
              <w:rPr>
                <w:rFonts w:ascii="Avenir Next LT Pro" w:hAnsi="Avenir Next LT Pro"/>
                <w:sz w:val="18"/>
                <w:szCs w:val="18"/>
              </w:rPr>
            </w:pPr>
          </w:p>
        </w:tc>
        <w:tc>
          <w:tcPr>
            <w:tcW w:w="3510" w:type="dxa"/>
            <w:tcMar>
              <w:top w:w="58" w:type="dxa"/>
              <w:left w:w="115" w:type="dxa"/>
              <w:bottom w:w="58" w:type="dxa"/>
              <w:right w:w="115" w:type="dxa"/>
            </w:tcMar>
          </w:tcPr>
          <w:p w14:paraId="3A696BF9" w14:textId="77777777" w:rsidR="0091634E" w:rsidRPr="00FB2978" w:rsidRDefault="0091634E" w:rsidP="0091634E">
            <w:pPr>
              <w:spacing w:after="120"/>
              <w:rPr>
                <w:rFonts w:ascii="Avenir Next LT Pro" w:hAnsi="Avenir Next LT Pro"/>
                <w:b/>
                <w:sz w:val="18"/>
                <w:szCs w:val="18"/>
              </w:rPr>
            </w:pPr>
            <w:r w:rsidRPr="00FB2978">
              <w:rPr>
                <w:rFonts w:ascii="Avenir Next LT Pro" w:hAnsi="Avenir Next LT Pro"/>
                <w:b/>
                <w:sz w:val="18"/>
                <w:szCs w:val="18"/>
              </w:rPr>
              <w:t>COMPÉTENCES</w:t>
            </w:r>
          </w:p>
          <w:p w14:paraId="79600F83" w14:textId="5B7E4922" w:rsidR="0091634E" w:rsidRPr="00FB2978" w:rsidRDefault="0091634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Agir dans divers contextes de pratique d’activités physiques</w:t>
            </w:r>
            <w:r w:rsidR="000532ED" w:rsidRPr="00FB2978">
              <w:rPr>
                <w:rFonts w:ascii="Avenir Next LT Pro" w:hAnsi="Avenir Next LT Pro"/>
                <w:sz w:val="18"/>
                <w:szCs w:val="18"/>
              </w:rPr>
              <w:br/>
            </w:r>
          </w:p>
          <w:p w14:paraId="75400F8B" w14:textId="4F70D7F2" w:rsidR="0091634E" w:rsidRPr="00FB2978" w:rsidRDefault="0091634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Interagir dans divers contextes de pratique d’activités physiques</w:t>
            </w:r>
            <w:r w:rsidR="000532ED" w:rsidRPr="00FB2978">
              <w:rPr>
                <w:rFonts w:ascii="Avenir Next LT Pro" w:hAnsi="Avenir Next LT Pro"/>
                <w:sz w:val="18"/>
                <w:szCs w:val="18"/>
              </w:rPr>
              <w:br/>
            </w:r>
          </w:p>
          <w:p w14:paraId="35A14A8C" w14:textId="77777777" w:rsidR="0091634E" w:rsidRPr="00FB2978" w:rsidRDefault="0091634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Adopter un mode de vie sain et actif</w:t>
            </w:r>
          </w:p>
          <w:p w14:paraId="07B5AADD" w14:textId="77777777" w:rsidR="0091634E" w:rsidRPr="00FB2978" w:rsidRDefault="0091634E" w:rsidP="0091634E">
            <w:pPr>
              <w:rPr>
                <w:rFonts w:ascii="Avenir Next LT Pro" w:hAnsi="Avenir Next LT Pro"/>
                <w:sz w:val="18"/>
                <w:szCs w:val="18"/>
              </w:rPr>
            </w:pPr>
          </w:p>
          <w:p w14:paraId="5F689722" w14:textId="77777777" w:rsidR="0091634E" w:rsidRPr="00FB2978" w:rsidRDefault="0091634E" w:rsidP="0091634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081B309A" w14:textId="7D64C8A6" w:rsidR="0071778F" w:rsidRPr="00FB2978" w:rsidRDefault="0091634E" w:rsidP="0041416D">
            <w:pPr>
              <w:pStyle w:val="Paragraphedeliste"/>
              <w:numPr>
                <w:ilvl w:val="0"/>
                <w:numId w:val="4"/>
              </w:numPr>
              <w:ind w:left="250" w:hanging="250"/>
              <w:rPr>
                <w:rFonts w:ascii="Avenir Next LT Pro" w:hAnsi="Avenir Next LT Pro"/>
                <w:sz w:val="18"/>
                <w:szCs w:val="18"/>
              </w:rPr>
            </w:pPr>
            <w:r w:rsidRPr="00FB2978">
              <w:rPr>
                <w:rFonts w:ascii="Avenir Next LT Pro" w:hAnsi="Avenir Next LT Pro"/>
                <w:sz w:val="18"/>
                <w:szCs w:val="18"/>
              </w:rPr>
              <w:t>Approche différenciée</w:t>
            </w:r>
          </w:p>
        </w:tc>
        <w:tc>
          <w:tcPr>
            <w:tcW w:w="3510" w:type="dxa"/>
            <w:tcMar>
              <w:top w:w="58" w:type="dxa"/>
              <w:left w:w="115" w:type="dxa"/>
              <w:bottom w:w="58" w:type="dxa"/>
              <w:right w:w="115" w:type="dxa"/>
            </w:tcMar>
          </w:tcPr>
          <w:p w14:paraId="16243AB9" w14:textId="77777777" w:rsidR="0071778F" w:rsidRPr="00FB2978" w:rsidRDefault="0071778F" w:rsidP="00B843BA">
            <w:pPr>
              <w:rPr>
                <w:rFonts w:ascii="Avenir Next LT Pro" w:hAnsi="Avenir Next LT Pro"/>
                <w:b/>
                <w:sz w:val="18"/>
                <w:szCs w:val="18"/>
              </w:rPr>
            </w:pPr>
          </w:p>
          <w:p w14:paraId="06ED7638"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Savoirs</w:t>
            </w:r>
          </w:p>
          <w:p w14:paraId="5EDCFFDC"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Savoir-faire</w:t>
            </w:r>
          </w:p>
          <w:p w14:paraId="5F5079A1"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Savoir-être</w:t>
            </w:r>
          </w:p>
          <w:p w14:paraId="2D57061B"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Repères culturels</w:t>
            </w:r>
          </w:p>
          <w:p w14:paraId="7E9213DE" w14:textId="77777777" w:rsidR="0071778F" w:rsidRPr="00FB2978" w:rsidRDefault="0071778F" w:rsidP="00AF4064">
            <w:pPr>
              <w:pStyle w:val="Paragraphedeliste"/>
              <w:ind w:left="168"/>
              <w:rPr>
                <w:rFonts w:ascii="Avenir Next LT Pro" w:hAnsi="Avenir Next LT Pro"/>
                <w:sz w:val="18"/>
                <w:szCs w:val="18"/>
              </w:rPr>
            </w:pPr>
          </w:p>
        </w:tc>
        <w:tc>
          <w:tcPr>
            <w:tcW w:w="3560" w:type="dxa"/>
            <w:tcMar>
              <w:top w:w="58" w:type="dxa"/>
              <w:left w:w="115" w:type="dxa"/>
              <w:bottom w:w="58" w:type="dxa"/>
              <w:right w:w="115" w:type="dxa"/>
            </w:tcMar>
          </w:tcPr>
          <w:p w14:paraId="29EE342F"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 xml:space="preserve">VIE SOCIALE </w:t>
            </w:r>
          </w:p>
          <w:p w14:paraId="3254A792"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CITOYENNE</w:t>
            </w:r>
          </w:p>
          <w:p w14:paraId="74AD643A"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RÉSIDENTIELLE</w:t>
            </w:r>
          </w:p>
          <w:p w14:paraId="3AEAFD42" w14:textId="77777777" w:rsidR="0071778F" w:rsidRPr="00FB2978" w:rsidRDefault="0071778F" w:rsidP="003E5586">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64028DF0"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510C1C88"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58AF8045"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5FD8C25D"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3C1F06CE" w14:textId="77777777" w:rsidR="00FF1BC6"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r w:rsidR="00FF1BC6" w:rsidRPr="00FB2978">
              <w:rPr>
                <w:rFonts w:ascii="Avenir Next LT Pro" w:hAnsi="Avenir Next LT Pro"/>
                <w:sz w:val="18"/>
                <w:szCs w:val="18"/>
              </w:rPr>
              <w:t xml:space="preserve"> </w:t>
            </w:r>
          </w:p>
          <w:p w14:paraId="453091FA" w14:textId="3C0F9049" w:rsidR="0071778F" w:rsidRPr="00FB2978" w:rsidRDefault="0071778F"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Ressources du milieu</w:t>
            </w:r>
          </w:p>
        </w:tc>
      </w:tr>
    </w:tbl>
    <w:p w14:paraId="40B4C5F5" w14:textId="77777777" w:rsidR="00AF4064" w:rsidRDefault="00AF4064" w:rsidP="001E3848">
      <w:pPr>
        <w:pStyle w:val="Paragraphedeliste"/>
        <w:ind w:left="466"/>
      </w:pPr>
    </w:p>
    <w:p w14:paraId="2BBDA7B2" w14:textId="4C3DB88D" w:rsidR="003816F7" w:rsidRDefault="003816F7">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D27372" w:rsidRPr="00154BAB" w14:paraId="0327F17D" w14:textId="375269CF" w:rsidTr="00D934EC">
        <w:trPr>
          <w:trHeight w:val="826"/>
        </w:trPr>
        <w:tc>
          <w:tcPr>
            <w:tcW w:w="14170" w:type="dxa"/>
            <w:gridSpan w:val="4"/>
            <w:shd w:val="clear" w:color="auto" w:fill="365F91"/>
            <w:tcMar>
              <w:top w:w="58" w:type="dxa"/>
              <w:left w:w="115" w:type="dxa"/>
              <w:bottom w:w="58" w:type="dxa"/>
              <w:right w:w="115" w:type="dxa"/>
            </w:tcMar>
            <w:vAlign w:val="center"/>
          </w:tcPr>
          <w:p w14:paraId="7F03C339"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6FB1F4AD" w14:textId="4E654D87"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5FB4C692" w14:textId="19047FD2" w:rsidTr="00FA1627">
        <w:trPr>
          <w:trHeight w:val="408"/>
        </w:trPr>
        <w:tc>
          <w:tcPr>
            <w:tcW w:w="10627" w:type="dxa"/>
            <w:gridSpan w:val="3"/>
            <w:shd w:val="clear" w:color="auto" w:fill="AB99C1"/>
            <w:tcMar>
              <w:top w:w="58" w:type="dxa"/>
              <w:left w:w="115" w:type="dxa"/>
              <w:bottom w:w="58" w:type="dxa"/>
              <w:right w:w="115" w:type="dxa"/>
            </w:tcMar>
            <w:vAlign w:val="center"/>
          </w:tcPr>
          <w:p w14:paraId="0718DBCC" w14:textId="649B998A" w:rsidR="00973245" w:rsidRPr="00892975" w:rsidRDefault="00973245" w:rsidP="00973245">
            <w:pPr>
              <w:jc w:val="center"/>
              <w:rPr>
                <w:rFonts w:ascii="Avenir Next LT Pro" w:hAnsi="Avenir Next LT Pro"/>
                <w:b/>
                <w:sz w:val="44"/>
                <w:szCs w:val="44"/>
              </w:rPr>
            </w:pPr>
            <w:r w:rsidRPr="00892975">
              <w:rPr>
                <w:rFonts w:ascii="Avenir Next LT Pro" w:hAnsi="Avenir Next LT Pro" w:cs="Tahoma"/>
                <w:bCs/>
                <w:color w:val="FFFFFF" w:themeColor="background1"/>
                <w:sz w:val="44"/>
                <w:szCs w:val="44"/>
              </w:rPr>
              <w:t xml:space="preserve">Français - </w:t>
            </w:r>
            <w:r w:rsidRPr="00892975">
              <w:rPr>
                <w:rFonts w:ascii="Avenir Next LT Pro" w:hAnsi="Avenir Next LT Pro" w:cs="Tahoma"/>
                <w:bCs/>
                <w:color w:val="FFFFFF" w:themeColor="background1"/>
                <w:sz w:val="28"/>
                <w:szCs w:val="28"/>
              </w:rPr>
              <w:t>FPT1, FPT2, FPT3</w:t>
            </w:r>
          </w:p>
        </w:tc>
        <w:tc>
          <w:tcPr>
            <w:tcW w:w="3543" w:type="dxa"/>
            <w:vMerge w:val="restart"/>
            <w:shd w:val="clear" w:color="auto" w:fill="89AAD3"/>
            <w:tcMar>
              <w:top w:w="58" w:type="dxa"/>
              <w:left w:w="115" w:type="dxa"/>
              <w:bottom w:w="58" w:type="dxa"/>
              <w:right w:w="115" w:type="dxa"/>
            </w:tcMar>
            <w:vAlign w:val="center"/>
          </w:tcPr>
          <w:p w14:paraId="56D57855"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5CA84F37" w14:textId="56763B4E"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0138E75F" w14:textId="3FF3C619" w:rsidTr="00F938B4">
        <w:trPr>
          <w:trHeight w:val="115"/>
        </w:trPr>
        <w:tc>
          <w:tcPr>
            <w:tcW w:w="3542" w:type="dxa"/>
            <w:shd w:val="clear" w:color="auto" w:fill="89AAD3"/>
            <w:tcMar>
              <w:top w:w="58" w:type="dxa"/>
              <w:left w:w="115" w:type="dxa"/>
              <w:bottom w:w="58" w:type="dxa"/>
              <w:right w:w="115" w:type="dxa"/>
            </w:tcMar>
            <w:vAlign w:val="center"/>
          </w:tcPr>
          <w:p w14:paraId="783CDB17" w14:textId="7569690D"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51ADFC9D" w14:textId="0034A36D"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7141B7E6" w14:textId="65DC533D"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0603941D" w14:textId="77777777" w:rsidR="0002723E" w:rsidRDefault="0002723E" w:rsidP="0002723E">
            <w:pPr>
              <w:jc w:val="center"/>
              <w:rPr>
                <w:b/>
              </w:rPr>
            </w:pPr>
          </w:p>
        </w:tc>
      </w:tr>
      <w:tr w:rsidR="0071778F" w14:paraId="5394A4C4" w14:textId="5255C6A5" w:rsidTr="00F938B4">
        <w:trPr>
          <w:trHeight w:val="115"/>
        </w:trPr>
        <w:tc>
          <w:tcPr>
            <w:tcW w:w="3542" w:type="dxa"/>
            <w:tcMar>
              <w:top w:w="58" w:type="dxa"/>
              <w:left w:w="115" w:type="dxa"/>
              <w:bottom w:w="58" w:type="dxa"/>
              <w:right w:w="115" w:type="dxa"/>
            </w:tcMar>
          </w:tcPr>
          <w:p w14:paraId="6E475F04" w14:textId="362AD705" w:rsidR="0071778F" w:rsidRPr="00FB2978" w:rsidRDefault="00C6641E" w:rsidP="003816F7">
            <w:pPr>
              <w:spacing w:after="120"/>
              <w:rPr>
                <w:rFonts w:ascii="Avenir Next LT Pro" w:hAnsi="Avenir Next LT Pro"/>
                <w:b/>
                <w:sz w:val="18"/>
                <w:szCs w:val="18"/>
              </w:rPr>
            </w:pPr>
            <w:r w:rsidRPr="00FB2978">
              <w:rPr>
                <w:rFonts w:ascii="Avenir Next LT Pro" w:hAnsi="Avenir Next LT Pro"/>
                <w:b/>
                <w:sz w:val="18"/>
                <w:szCs w:val="18"/>
              </w:rPr>
              <w:t>VISÉES</w:t>
            </w:r>
          </w:p>
          <w:p w14:paraId="7E0B5B5C" w14:textId="581CD86E" w:rsidR="0071778F" w:rsidRPr="00FB2978" w:rsidRDefault="0071778F"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Approfondir leur connaissance et leur maîtrise de la langue afin que les élèves se sentent plus aptes à participer à la vie démocratique, culturelle et sociale de leur communauté et ainsi améliorer leurs perspectives d’emploi.</w:t>
            </w:r>
          </w:p>
        </w:tc>
        <w:tc>
          <w:tcPr>
            <w:tcW w:w="3543" w:type="dxa"/>
            <w:tcMar>
              <w:top w:w="58" w:type="dxa"/>
              <w:left w:w="115" w:type="dxa"/>
              <w:bottom w:w="58" w:type="dxa"/>
              <w:right w:w="115" w:type="dxa"/>
            </w:tcMar>
          </w:tcPr>
          <w:p w14:paraId="69C2D232"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2F6A7588" w14:textId="06821D19"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Lire et apprécier des textes variés*</w:t>
            </w:r>
            <w:r w:rsidR="000532ED" w:rsidRPr="00FB2978">
              <w:rPr>
                <w:rFonts w:ascii="Avenir Next LT Pro" w:hAnsi="Avenir Next LT Pro"/>
                <w:sz w:val="18"/>
                <w:szCs w:val="18"/>
              </w:rPr>
              <w:br/>
            </w:r>
          </w:p>
          <w:p w14:paraId="222BADDC" w14:textId="48A2F9FC"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Écrire des textes variés</w:t>
            </w:r>
            <w:r w:rsidR="000532ED" w:rsidRPr="00FB2978">
              <w:rPr>
                <w:rFonts w:ascii="Avenir Next LT Pro" w:hAnsi="Avenir Next LT Pro"/>
                <w:sz w:val="18"/>
                <w:szCs w:val="18"/>
              </w:rPr>
              <w:br/>
            </w:r>
          </w:p>
          <w:p w14:paraId="00B9A765"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Communiquer oralement selon des modalités variées*</w:t>
            </w:r>
          </w:p>
          <w:p w14:paraId="6D577254" w14:textId="77777777" w:rsidR="0071778F" w:rsidRPr="00FB2978" w:rsidRDefault="0071778F" w:rsidP="0071778F">
            <w:pPr>
              <w:pStyle w:val="Paragraphedeliste"/>
              <w:ind w:left="168"/>
              <w:rPr>
                <w:rFonts w:ascii="Avenir Next LT Pro" w:hAnsi="Avenir Next LT Pro"/>
                <w:sz w:val="18"/>
                <w:szCs w:val="18"/>
              </w:rPr>
            </w:pPr>
          </w:p>
          <w:p w14:paraId="4EC9F9E6" w14:textId="77777777" w:rsidR="0071778F" w:rsidRPr="00FB2978" w:rsidRDefault="0071778F" w:rsidP="0071778F">
            <w:pPr>
              <w:ind w:left="26"/>
              <w:rPr>
                <w:rFonts w:ascii="Avenir Next LT Pro" w:hAnsi="Avenir Next LT Pro"/>
                <w:i/>
                <w:sz w:val="18"/>
                <w:szCs w:val="18"/>
              </w:rPr>
            </w:pPr>
            <w:r w:rsidRPr="00FB2978">
              <w:rPr>
                <w:rFonts w:ascii="Avenir Next LT Pro" w:hAnsi="Avenir Next LT Pro"/>
                <w:i/>
                <w:sz w:val="18"/>
                <w:szCs w:val="18"/>
              </w:rPr>
              <w:t>*Une place prépondérante est accordée aux compétences à lire et à communiquer oralement</w:t>
            </w:r>
          </w:p>
          <w:p w14:paraId="3584DBD3" w14:textId="77777777" w:rsidR="0071778F" w:rsidRPr="00FB2978" w:rsidRDefault="0071778F" w:rsidP="00D5277F">
            <w:pPr>
              <w:rPr>
                <w:rFonts w:ascii="Avenir Next LT Pro" w:hAnsi="Avenir Next LT Pro"/>
                <w:sz w:val="18"/>
                <w:szCs w:val="18"/>
              </w:rPr>
            </w:pPr>
          </w:p>
          <w:p w14:paraId="542FBEFD"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12922FE8" w14:textId="206EF373"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0532ED" w:rsidRPr="00FB2978">
              <w:rPr>
                <w:rFonts w:ascii="Avenir Next LT Pro" w:hAnsi="Avenir Next LT Pro"/>
                <w:sz w:val="18"/>
                <w:szCs w:val="18"/>
              </w:rPr>
              <w:br/>
            </w:r>
          </w:p>
          <w:p w14:paraId="0D449D91" w14:textId="1435F9BC"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3 familles de situation</w:t>
            </w:r>
            <w:r w:rsidR="00A9749C" w:rsidRPr="00FB2978">
              <w:rPr>
                <w:rFonts w:ascii="Avenir Next LT Pro" w:hAnsi="Avenir Next LT Pro"/>
                <w:sz w:val="18"/>
                <w:szCs w:val="18"/>
              </w:rPr>
              <w:t> :</w:t>
            </w:r>
            <w:r w:rsidRPr="00FB2978">
              <w:rPr>
                <w:rFonts w:ascii="Avenir Next LT Pro" w:hAnsi="Avenir Next LT Pro"/>
                <w:sz w:val="18"/>
                <w:szCs w:val="18"/>
              </w:rPr>
              <w:t xml:space="preserve"> </w:t>
            </w:r>
          </w:p>
          <w:p w14:paraId="1C5D85B1" w14:textId="1BF6BFE1"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i</w:t>
            </w:r>
            <w:r w:rsidR="0071778F" w:rsidRPr="00FB2978">
              <w:rPr>
                <w:rFonts w:ascii="Avenir Next LT Pro" w:hAnsi="Avenir Next LT Pro"/>
                <w:sz w:val="18"/>
                <w:szCs w:val="18"/>
              </w:rPr>
              <w:t>nformation</w:t>
            </w:r>
          </w:p>
          <w:p w14:paraId="4ADE8BC0" w14:textId="3A1A3F5B"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p</w:t>
            </w:r>
            <w:r w:rsidR="0071778F" w:rsidRPr="00FB2978">
              <w:rPr>
                <w:rFonts w:ascii="Avenir Next LT Pro" w:hAnsi="Avenir Next LT Pro"/>
                <w:sz w:val="18"/>
                <w:szCs w:val="18"/>
              </w:rPr>
              <w:t>ensée critique</w:t>
            </w:r>
          </w:p>
          <w:p w14:paraId="56A42448" w14:textId="7144B624"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c</w:t>
            </w:r>
            <w:r w:rsidR="0071778F" w:rsidRPr="00FB2978">
              <w:rPr>
                <w:rFonts w:ascii="Avenir Next LT Pro" w:hAnsi="Avenir Next LT Pro"/>
                <w:sz w:val="18"/>
                <w:szCs w:val="18"/>
              </w:rPr>
              <w:t>réation</w:t>
            </w:r>
          </w:p>
          <w:p w14:paraId="04EF9E5C" w14:textId="77777777" w:rsidR="003816F7" w:rsidRPr="00FB2978" w:rsidRDefault="003816F7" w:rsidP="003816F7">
            <w:pPr>
              <w:rPr>
                <w:rFonts w:ascii="Avenir Next LT Pro" w:hAnsi="Avenir Next LT Pro"/>
                <w:sz w:val="18"/>
                <w:szCs w:val="18"/>
              </w:rPr>
            </w:pPr>
          </w:p>
          <w:p w14:paraId="292322A7" w14:textId="609749C0" w:rsidR="0071778F" w:rsidRPr="00FB2978" w:rsidRDefault="0071778F" w:rsidP="00D5277F">
            <w:pPr>
              <w:rPr>
                <w:rFonts w:ascii="Avenir Next LT Pro" w:hAnsi="Avenir Next LT Pro"/>
                <w:sz w:val="18"/>
                <w:szCs w:val="18"/>
              </w:rPr>
            </w:pPr>
            <w:r w:rsidRPr="00FB2978">
              <w:rPr>
                <w:rFonts w:ascii="Avenir Next LT Pro" w:hAnsi="Avenir Next LT Pro"/>
                <w:sz w:val="18"/>
                <w:szCs w:val="18"/>
              </w:rPr>
              <w:t xml:space="preserve">Les contextes seront signifiants, variés et </w:t>
            </w:r>
            <w:r w:rsidRPr="00FB2978">
              <w:rPr>
                <w:rFonts w:ascii="Avenir Next LT Pro" w:hAnsi="Avenir Next LT Pro"/>
                <w:b/>
                <w:sz w:val="18"/>
                <w:szCs w:val="18"/>
              </w:rPr>
              <w:t xml:space="preserve">souvent </w:t>
            </w:r>
            <w:r w:rsidRPr="00FB2978">
              <w:rPr>
                <w:rFonts w:ascii="Avenir Next LT Pro" w:hAnsi="Avenir Next LT Pro"/>
                <w:sz w:val="18"/>
                <w:szCs w:val="18"/>
              </w:rPr>
              <w:t>liés au monde du travail.</w:t>
            </w:r>
          </w:p>
        </w:tc>
        <w:tc>
          <w:tcPr>
            <w:tcW w:w="3542" w:type="dxa"/>
            <w:tcMar>
              <w:top w:w="58" w:type="dxa"/>
              <w:left w:w="115" w:type="dxa"/>
              <w:bottom w:w="58" w:type="dxa"/>
              <w:right w:w="115" w:type="dxa"/>
            </w:tcMar>
          </w:tcPr>
          <w:p w14:paraId="43F53064" w14:textId="77777777" w:rsidR="0071778F" w:rsidRPr="00FB2978" w:rsidRDefault="0071778F" w:rsidP="0071778F">
            <w:pPr>
              <w:rPr>
                <w:rFonts w:ascii="Avenir Next LT Pro" w:hAnsi="Avenir Next LT Pro"/>
                <w:b/>
                <w:sz w:val="18"/>
                <w:szCs w:val="18"/>
              </w:rPr>
            </w:pPr>
          </w:p>
          <w:p w14:paraId="304E505C"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Processus et stratégies pour lire, écrire et communiquer oralement.</w:t>
            </w:r>
          </w:p>
          <w:p w14:paraId="476D9FB4"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Notions et concepts</w:t>
            </w:r>
          </w:p>
        </w:tc>
        <w:tc>
          <w:tcPr>
            <w:tcW w:w="3543" w:type="dxa"/>
            <w:tcMar>
              <w:top w:w="58" w:type="dxa"/>
              <w:left w:w="115" w:type="dxa"/>
              <w:bottom w:w="58" w:type="dxa"/>
              <w:right w:w="115" w:type="dxa"/>
            </w:tcMar>
          </w:tcPr>
          <w:p w14:paraId="2B087E67"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SCOLAIRE</w:t>
            </w:r>
          </w:p>
          <w:p w14:paraId="7FE5F661"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 xml:space="preserve">VIE SOCIALE </w:t>
            </w:r>
          </w:p>
          <w:p w14:paraId="3429D396"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CITOYENNE</w:t>
            </w:r>
          </w:p>
          <w:p w14:paraId="43A6EE25"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RÉSIDENTIELLE</w:t>
            </w:r>
          </w:p>
          <w:p w14:paraId="760AD44F" w14:textId="77777777" w:rsidR="0071778F" w:rsidRPr="00FB2978" w:rsidRDefault="0071778F" w:rsidP="00D5277F">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187FD6DC"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Connaissance de soi</w:t>
            </w:r>
          </w:p>
          <w:p w14:paraId="7B6268A5"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09558106"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Relations interpersonnelles</w:t>
            </w:r>
          </w:p>
          <w:p w14:paraId="3FB284EE" w14:textId="5401B6CD"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p>
        </w:tc>
      </w:tr>
    </w:tbl>
    <w:p w14:paraId="3EC4B446" w14:textId="4926A5B0" w:rsidR="003816F7" w:rsidRDefault="003816F7" w:rsidP="001E3848">
      <w:pPr>
        <w:pStyle w:val="Paragraphedeliste"/>
        <w:ind w:left="466"/>
      </w:pPr>
    </w:p>
    <w:p w14:paraId="6AAF1EA3" w14:textId="77777777" w:rsidR="003816F7" w:rsidRDefault="003816F7">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D27372" w:rsidRPr="00154BAB" w14:paraId="1814E2A9" w14:textId="1E219884" w:rsidTr="00D934EC">
        <w:trPr>
          <w:trHeight w:val="826"/>
        </w:trPr>
        <w:tc>
          <w:tcPr>
            <w:tcW w:w="14170" w:type="dxa"/>
            <w:gridSpan w:val="4"/>
            <w:shd w:val="clear" w:color="auto" w:fill="365F91"/>
            <w:tcMar>
              <w:top w:w="58" w:type="dxa"/>
              <w:left w:w="115" w:type="dxa"/>
              <w:bottom w:w="58" w:type="dxa"/>
              <w:right w:w="115" w:type="dxa"/>
            </w:tcMar>
            <w:vAlign w:val="center"/>
          </w:tcPr>
          <w:p w14:paraId="63CE7D80"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09E4D124" w14:textId="03B1953C"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0D751FF6" w14:textId="2A38115B" w:rsidTr="00FA1627">
        <w:trPr>
          <w:trHeight w:val="408"/>
        </w:trPr>
        <w:tc>
          <w:tcPr>
            <w:tcW w:w="10627" w:type="dxa"/>
            <w:gridSpan w:val="3"/>
            <w:shd w:val="clear" w:color="auto" w:fill="AB99C1"/>
            <w:tcMar>
              <w:top w:w="58" w:type="dxa"/>
              <w:left w:w="115" w:type="dxa"/>
              <w:bottom w:w="58" w:type="dxa"/>
              <w:right w:w="115" w:type="dxa"/>
            </w:tcMar>
            <w:vAlign w:val="center"/>
          </w:tcPr>
          <w:p w14:paraId="52BF3C32" w14:textId="0A3CF5EF" w:rsidR="00973245" w:rsidRPr="00892975" w:rsidRDefault="00973245" w:rsidP="00973245">
            <w:pPr>
              <w:jc w:val="center"/>
              <w:rPr>
                <w:rFonts w:ascii="Avenir Next LT Pro" w:hAnsi="Avenir Next LT Pro"/>
                <w:b/>
                <w:color w:val="FFFFFF" w:themeColor="background1"/>
                <w:sz w:val="44"/>
                <w:szCs w:val="44"/>
              </w:rPr>
            </w:pPr>
            <w:r w:rsidRPr="00892975">
              <w:rPr>
                <w:rFonts w:ascii="Avenir Next LT Pro" w:hAnsi="Avenir Next LT Pro" w:cs="Tahoma"/>
                <w:bCs/>
                <w:color w:val="FFFFFF" w:themeColor="background1"/>
                <w:sz w:val="44"/>
                <w:szCs w:val="44"/>
              </w:rPr>
              <w:t xml:space="preserve">Mathématique - </w:t>
            </w:r>
            <w:r w:rsidRPr="00892975">
              <w:rPr>
                <w:rFonts w:ascii="Avenir Next LT Pro" w:hAnsi="Avenir Next LT Pro" w:cs="Tahoma"/>
                <w:bCs/>
                <w:color w:val="FFFFFF" w:themeColor="background1"/>
                <w:sz w:val="28"/>
                <w:szCs w:val="28"/>
              </w:rPr>
              <w:t>FPT1, FPT2, FPT3</w:t>
            </w:r>
          </w:p>
        </w:tc>
        <w:tc>
          <w:tcPr>
            <w:tcW w:w="3543" w:type="dxa"/>
            <w:vMerge w:val="restart"/>
            <w:shd w:val="clear" w:color="auto" w:fill="89AAD3"/>
            <w:tcMar>
              <w:top w:w="58" w:type="dxa"/>
              <w:left w:w="115" w:type="dxa"/>
              <w:bottom w:w="58" w:type="dxa"/>
              <w:right w:w="115" w:type="dxa"/>
            </w:tcMar>
            <w:vAlign w:val="center"/>
          </w:tcPr>
          <w:p w14:paraId="3E857562"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43FEA5E4" w14:textId="20F4F65D"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0E13E4CC" w14:textId="1B2EE526" w:rsidTr="00F938B4">
        <w:trPr>
          <w:trHeight w:val="115"/>
        </w:trPr>
        <w:tc>
          <w:tcPr>
            <w:tcW w:w="3542" w:type="dxa"/>
            <w:shd w:val="clear" w:color="auto" w:fill="89AAD3"/>
            <w:tcMar>
              <w:top w:w="58" w:type="dxa"/>
              <w:left w:w="115" w:type="dxa"/>
              <w:bottom w:w="58" w:type="dxa"/>
              <w:right w:w="115" w:type="dxa"/>
            </w:tcMar>
            <w:vAlign w:val="center"/>
          </w:tcPr>
          <w:p w14:paraId="01473891" w14:textId="6828B4B5"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2451CCAC" w14:textId="0D522A06"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35621030" w14:textId="6BAFE6E7"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71199F58" w14:textId="77777777" w:rsidR="0002723E" w:rsidRDefault="0002723E" w:rsidP="0002723E">
            <w:pPr>
              <w:jc w:val="center"/>
              <w:rPr>
                <w:b/>
              </w:rPr>
            </w:pPr>
          </w:p>
        </w:tc>
      </w:tr>
      <w:tr w:rsidR="0071778F" w14:paraId="34AFBC2E" w14:textId="7F02EA2D" w:rsidTr="00F938B4">
        <w:trPr>
          <w:trHeight w:val="3567"/>
        </w:trPr>
        <w:tc>
          <w:tcPr>
            <w:tcW w:w="3542" w:type="dxa"/>
            <w:tcMar>
              <w:top w:w="58" w:type="dxa"/>
              <w:left w:w="115" w:type="dxa"/>
              <w:bottom w:w="58" w:type="dxa"/>
              <w:right w:w="115" w:type="dxa"/>
            </w:tcMar>
          </w:tcPr>
          <w:p w14:paraId="3228A9BB" w14:textId="78C9ECFF" w:rsidR="00C361A5" w:rsidRPr="00FB2978" w:rsidRDefault="00C6641E" w:rsidP="009936CF">
            <w:pPr>
              <w:spacing w:after="120"/>
              <w:rPr>
                <w:rFonts w:ascii="Avenir Next LT Pro" w:hAnsi="Avenir Next LT Pro"/>
                <w:b/>
                <w:sz w:val="18"/>
                <w:szCs w:val="18"/>
              </w:rPr>
            </w:pPr>
            <w:r w:rsidRPr="00FB2978">
              <w:rPr>
                <w:rFonts w:ascii="Avenir Next LT Pro" w:hAnsi="Avenir Next LT Pro"/>
                <w:b/>
                <w:sz w:val="18"/>
                <w:szCs w:val="18"/>
              </w:rPr>
              <w:t>VISÉES</w:t>
            </w:r>
          </w:p>
          <w:p w14:paraId="2EF3D878" w14:textId="463F560A"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Comprendre la réalité qui entoure les élèves, tant dans les activités de leur vie scolaire que personnelle et professionnelle</w:t>
            </w:r>
            <w:r w:rsidR="00D64582" w:rsidRPr="00FB2978">
              <w:rPr>
                <w:rFonts w:ascii="Avenir Next LT Pro" w:hAnsi="Avenir Next LT Pro"/>
                <w:sz w:val="18"/>
                <w:szCs w:val="18"/>
              </w:rPr>
              <w:br/>
            </w:r>
          </w:p>
          <w:p w14:paraId="7D17EF78" w14:textId="652201A5" w:rsidR="0071778F" w:rsidRPr="00FB2978" w:rsidRDefault="00C361A5"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Structurer la pensée et le développement intellectuel</w:t>
            </w:r>
          </w:p>
        </w:tc>
        <w:tc>
          <w:tcPr>
            <w:tcW w:w="3543" w:type="dxa"/>
            <w:tcMar>
              <w:top w:w="58" w:type="dxa"/>
              <w:left w:w="115" w:type="dxa"/>
              <w:bottom w:w="58" w:type="dxa"/>
              <w:right w:w="115" w:type="dxa"/>
            </w:tcMar>
          </w:tcPr>
          <w:p w14:paraId="09530290"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2D46B3BA" w14:textId="26CA5F5C"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Résoudre une situation</w:t>
            </w:r>
            <w:r w:rsidR="00D30C29" w:rsidRPr="00FB2978">
              <w:rPr>
                <w:rFonts w:ascii="Avenir Next LT Pro" w:hAnsi="Avenir Next LT Pro"/>
                <w:sz w:val="18"/>
                <w:szCs w:val="18"/>
              </w:rPr>
              <w:t xml:space="preserve"> </w:t>
            </w:r>
            <w:r w:rsidRPr="00FB2978">
              <w:rPr>
                <w:rFonts w:ascii="Avenir Next LT Pro" w:hAnsi="Avenir Next LT Pro"/>
                <w:sz w:val="18"/>
                <w:szCs w:val="18"/>
              </w:rPr>
              <w:t>problème</w:t>
            </w:r>
            <w:r w:rsidR="000532ED" w:rsidRPr="00FB2978">
              <w:rPr>
                <w:rFonts w:ascii="Avenir Next LT Pro" w:hAnsi="Avenir Next LT Pro"/>
                <w:sz w:val="18"/>
                <w:szCs w:val="18"/>
              </w:rPr>
              <w:br/>
            </w:r>
          </w:p>
          <w:p w14:paraId="0C69AAC2" w14:textId="3CB905F8"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Mettre à profit un raisonnement mathématique</w:t>
            </w:r>
            <w:r w:rsidR="000532ED" w:rsidRPr="00FB2978">
              <w:rPr>
                <w:rFonts w:ascii="Avenir Next LT Pro" w:hAnsi="Avenir Next LT Pro"/>
                <w:sz w:val="18"/>
                <w:szCs w:val="18"/>
              </w:rPr>
              <w:br/>
            </w:r>
          </w:p>
          <w:p w14:paraId="4CC89331"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Communiquer à l’aide du langage mathématique</w:t>
            </w:r>
          </w:p>
          <w:p w14:paraId="45C399EA" w14:textId="77777777" w:rsidR="00C361A5" w:rsidRPr="00FB2978" w:rsidRDefault="00C361A5" w:rsidP="00C361A5">
            <w:pPr>
              <w:pStyle w:val="Paragraphedeliste"/>
              <w:rPr>
                <w:rFonts w:ascii="Avenir Next LT Pro" w:hAnsi="Avenir Next LT Pro"/>
                <w:sz w:val="18"/>
                <w:szCs w:val="18"/>
              </w:rPr>
            </w:pPr>
          </w:p>
          <w:p w14:paraId="438C0F06"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6D2181C7" w14:textId="2126C1C1" w:rsidR="00C361A5" w:rsidRPr="00FB2978" w:rsidRDefault="00C6641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 </w:t>
            </w:r>
            <w:r w:rsidR="00C361A5" w:rsidRPr="00FB2978">
              <w:rPr>
                <w:rFonts w:ascii="Avenir Next LT Pro" w:hAnsi="Avenir Next LT Pro"/>
                <w:sz w:val="18"/>
                <w:szCs w:val="18"/>
              </w:rPr>
              <w:t>Approche différenciée</w:t>
            </w:r>
            <w:r w:rsidR="000532ED" w:rsidRPr="00FB2978">
              <w:rPr>
                <w:rFonts w:ascii="Avenir Next LT Pro" w:hAnsi="Avenir Next LT Pro"/>
                <w:sz w:val="18"/>
                <w:szCs w:val="18"/>
              </w:rPr>
              <w:br/>
            </w:r>
          </w:p>
          <w:p w14:paraId="425C7DD3" w14:textId="05039AEB" w:rsidR="0071778F"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Problèmes tirés de la vie courante</w:t>
            </w:r>
          </w:p>
        </w:tc>
        <w:tc>
          <w:tcPr>
            <w:tcW w:w="3542" w:type="dxa"/>
            <w:tcMar>
              <w:top w:w="58" w:type="dxa"/>
              <w:left w:w="115" w:type="dxa"/>
              <w:bottom w:w="58" w:type="dxa"/>
              <w:right w:w="115" w:type="dxa"/>
            </w:tcMar>
          </w:tcPr>
          <w:p w14:paraId="7153DCC5" w14:textId="2CD66628" w:rsidR="0071778F" w:rsidRPr="00FB2978" w:rsidRDefault="00FC6D58" w:rsidP="003816F7">
            <w:pPr>
              <w:spacing w:after="120"/>
              <w:rPr>
                <w:rFonts w:ascii="Avenir Next LT Pro" w:hAnsi="Avenir Next LT Pro"/>
                <w:b/>
                <w:sz w:val="18"/>
                <w:szCs w:val="18"/>
              </w:rPr>
            </w:pPr>
            <w:r w:rsidRPr="00FB2978">
              <w:rPr>
                <w:rFonts w:ascii="Avenir Next LT Pro" w:hAnsi="Avenir Next LT Pro"/>
                <w:b/>
                <w:sz w:val="18"/>
                <w:szCs w:val="18"/>
              </w:rPr>
              <w:t>NOTIONS ET CONCEPTS</w:t>
            </w:r>
          </w:p>
          <w:p w14:paraId="4DD88FC4" w14:textId="3B04E79E"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3 champs mathématiques</w:t>
            </w:r>
            <w:r w:rsidR="00143B04" w:rsidRPr="00FB2978">
              <w:rPr>
                <w:rFonts w:ascii="Avenir Next LT Pro" w:hAnsi="Avenir Next LT Pro"/>
                <w:sz w:val="18"/>
                <w:szCs w:val="18"/>
              </w:rPr>
              <w:t> :</w:t>
            </w:r>
          </w:p>
          <w:p w14:paraId="08103629" w14:textId="31756D3F"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a</w:t>
            </w:r>
            <w:r w:rsidR="0071778F" w:rsidRPr="00FB2978">
              <w:rPr>
                <w:rFonts w:ascii="Avenir Next LT Pro" w:hAnsi="Avenir Next LT Pro"/>
                <w:sz w:val="18"/>
                <w:szCs w:val="18"/>
              </w:rPr>
              <w:t>rithmétique</w:t>
            </w:r>
          </w:p>
          <w:p w14:paraId="70FA8235" w14:textId="625E0672"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p</w:t>
            </w:r>
            <w:r w:rsidR="0071778F" w:rsidRPr="00FB2978">
              <w:rPr>
                <w:rFonts w:ascii="Avenir Next LT Pro" w:hAnsi="Avenir Next LT Pro"/>
                <w:sz w:val="18"/>
                <w:szCs w:val="18"/>
              </w:rPr>
              <w:t>robabilité</w:t>
            </w:r>
          </w:p>
          <w:p w14:paraId="556217C0" w14:textId="64B634D4" w:rsidR="0071778F"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s</w:t>
            </w:r>
            <w:r w:rsidR="0071778F" w:rsidRPr="00FB2978">
              <w:rPr>
                <w:rFonts w:ascii="Avenir Next LT Pro" w:hAnsi="Avenir Next LT Pro"/>
                <w:sz w:val="18"/>
                <w:szCs w:val="18"/>
              </w:rPr>
              <w:t>tatistique</w:t>
            </w:r>
          </w:p>
          <w:p w14:paraId="2F35FB31" w14:textId="5F8444F2" w:rsidR="0071778F" w:rsidRPr="00FB2978" w:rsidRDefault="0071778F" w:rsidP="003816F7">
            <w:pPr>
              <w:rPr>
                <w:rFonts w:ascii="Avenir Next LT Pro" w:hAnsi="Avenir Next LT Pro"/>
                <w:sz w:val="18"/>
                <w:szCs w:val="18"/>
              </w:rPr>
            </w:pPr>
          </w:p>
          <w:p w14:paraId="44F2437E" w14:textId="431A1F17" w:rsidR="0071778F" w:rsidRPr="00FB2978" w:rsidRDefault="00FC6D58" w:rsidP="009936CF">
            <w:pPr>
              <w:spacing w:after="120"/>
              <w:rPr>
                <w:rFonts w:ascii="Avenir Next LT Pro" w:hAnsi="Avenir Next LT Pro"/>
                <w:b/>
                <w:sz w:val="18"/>
                <w:szCs w:val="18"/>
              </w:rPr>
            </w:pPr>
            <w:r w:rsidRPr="00FB2978">
              <w:rPr>
                <w:rFonts w:ascii="Avenir Next LT Pro" w:hAnsi="Avenir Next LT Pro"/>
                <w:b/>
                <w:sz w:val="18"/>
                <w:szCs w:val="18"/>
              </w:rPr>
              <w:t>STRATÉGIES</w:t>
            </w:r>
          </w:p>
          <w:p w14:paraId="1D14178F"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Cognitives</w:t>
            </w:r>
          </w:p>
          <w:p w14:paraId="26D89A2C"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Métacognitives</w:t>
            </w:r>
          </w:p>
          <w:p w14:paraId="5E9F5FED"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Affectives</w:t>
            </w:r>
          </w:p>
          <w:p w14:paraId="00CC323B" w14:textId="3E4BBA9E"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Gestion de ressources</w:t>
            </w:r>
          </w:p>
        </w:tc>
        <w:tc>
          <w:tcPr>
            <w:tcW w:w="3543" w:type="dxa"/>
            <w:tcMar>
              <w:top w:w="58" w:type="dxa"/>
              <w:left w:w="115" w:type="dxa"/>
              <w:bottom w:w="58" w:type="dxa"/>
              <w:right w:w="115" w:type="dxa"/>
            </w:tcMar>
          </w:tcPr>
          <w:p w14:paraId="65E95AE6"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SCOLAIRE</w:t>
            </w:r>
          </w:p>
          <w:p w14:paraId="44511EF8" w14:textId="77777777" w:rsidR="0071778F" w:rsidRPr="00FB2978" w:rsidRDefault="0071778F" w:rsidP="0071778F">
            <w:pPr>
              <w:rPr>
                <w:rFonts w:ascii="Avenir Next LT Pro" w:hAnsi="Avenir Next LT Pro"/>
                <w:b/>
                <w:sz w:val="18"/>
                <w:szCs w:val="18"/>
              </w:rPr>
            </w:pPr>
            <w:r w:rsidRPr="00FB2978">
              <w:rPr>
                <w:rFonts w:ascii="Avenir Next LT Pro" w:hAnsi="Avenir Next LT Pro"/>
                <w:b/>
                <w:sz w:val="18"/>
                <w:szCs w:val="18"/>
              </w:rPr>
              <w:t>VIE RÉSIDENTIELLE</w:t>
            </w:r>
          </w:p>
          <w:p w14:paraId="771DDBC5" w14:textId="77777777" w:rsidR="0071778F" w:rsidRPr="00FB2978" w:rsidRDefault="0071778F" w:rsidP="009936CF">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3C5B7F44"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1D2E2ED2" w14:textId="77777777"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2DDEC040" w14:textId="6135C669" w:rsidR="0071778F" w:rsidRPr="00FB2978" w:rsidRDefault="0071778F"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p>
        </w:tc>
      </w:tr>
    </w:tbl>
    <w:p w14:paraId="48DA8CF6" w14:textId="15678411" w:rsidR="003816F7" w:rsidRDefault="003816F7" w:rsidP="001E3848">
      <w:pPr>
        <w:pStyle w:val="Paragraphedeliste"/>
        <w:ind w:left="466"/>
      </w:pPr>
    </w:p>
    <w:p w14:paraId="3F424602" w14:textId="77777777" w:rsidR="003816F7" w:rsidRDefault="003816F7">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D27372" w:rsidRPr="00154BAB" w14:paraId="7603630D" w14:textId="45E707F3" w:rsidTr="00D934EC">
        <w:trPr>
          <w:trHeight w:val="826"/>
        </w:trPr>
        <w:tc>
          <w:tcPr>
            <w:tcW w:w="14170" w:type="dxa"/>
            <w:gridSpan w:val="4"/>
            <w:shd w:val="clear" w:color="auto" w:fill="365F91"/>
            <w:tcMar>
              <w:top w:w="58" w:type="dxa"/>
              <w:left w:w="115" w:type="dxa"/>
              <w:bottom w:w="58" w:type="dxa"/>
              <w:right w:w="115" w:type="dxa"/>
            </w:tcMar>
            <w:vAlign w:val="center"/>
          </w:tcPr>
          <w:p w14:paraId="15F35817"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4B28C8AC" w14:textId="3387179D"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460FF46A" w14:textId="76A74EB0" w:rsidTr="00FA1627">
        <w:trPr>
          <w:trHeight w:val="408"/>
        </w:trPr>
        <w:tc>
          <w:tcPr>
            <w:tcW w:w="10627" w:type="dxa"/>
            <w:gridSpan w:val="3"/>
            <w:shd w:val="clear" w:color="auto" w:fill="AB99C1"/>
            <w:tcMar>
              <w:top w:w="58" w:type="dxa"/>
              <w:left w:w="115" w:type="dxa"/>
              <w:bottom w:w="58" w:type="dxa"/>
              <w:right w:w="115" w:type="dxa"/>
            </w:tcMar>
            <w:vAlign w:val="center"/>
          </w:tcPr>
          <w:p w14:paraId="3FB962CC" w14:textId="614E84C8" w:rsidR="00973245" w:rsidRPr="00892975" w:rsidRDefault="00973245" w:rsidP="00973245">
            <w:pPr>
              <w:jc w:val="center"/>
              <w:rPr>
                <w:rFonts w:ascii="Avenir Next LT Pro" w:hAnsi="Avenir Next LT Pro"/>
                <w:b/>
                <w:sz w:val="44"/>
                <w:szCs w:val="44"/>
              </w:rPr>
            </w:pPr>
            <w:r w:rsidRPr="00892975">
              <w:rPr>
                <w:rFonts w:ascii="Avenir Next LT Pro" w:hAnsi="Avenir Next LT Pro" w:cs="Tahoma"/>
                <w:bCs/>
                <w:color w:val="FFFFFF" w:themeColor="background1"/>
                <w:sz w:val="42"/>
                <w:szCs w:val="42"/>
              </w:rPr>
              <w:t>Expérimentations technologiques et scientifiques</w:t>
            </w:r>
            <w:r w:rsidRPr="00892975">
              <w:rPr>
                <w:rFonts w:ascii="Avenir Next LT Pro" w:hAnsi="Avenir Next LT Pro" w:cs="Tahoma"/>
                <w:bCs/>
                <w:color w:val="FFFFFF" w:themeColor="background1"/>
                <w:sz w:val="44"/>
                <w:szCs w:val="44"/>
              </w:rPr>
              <w:t xml:space="preserve"> - </w:t>
            </w:r>
            <w:r w:rsidRPr="00892975">
              <w:rPr>
                <w:rFonts w:ascii="Avenir Next LT Pro" w:hAnsi="Avenir Next LT Pro" w:cs="Tahoma"/>
                <w:bCs/>
                <w:color w:val="FFFFFF" w:themeColor="background1"/>
                <w:sz w:val="24"/>
                <w:szCs w:val="24"/>
              </w:rPr>
              <w:t>FPT1</w:t>
            </w:r>
          </w:p>
        </w:tc>
        <w:tc>
          <w:tcPr>
            <w:tcW w:w="3543" w:type="dxa"/>
            <w:vMerge w:val="restart"/>
            <w:shd w:val="clear" w:color="auto" w:fill="89AAD3"/>
            <w:tcMar>
              <w:top w:w="58" w:type="dxa"/>
              <w:left w:w="115" w:type="dxa"/>
              <w:bottom w:w="58" w:type="dxa"/>
              <w:right w:w="115" w:type="dxa"/>
            </w:tcMar>
            <w:vAlign w:val="center"/>
          </w:tcPr>
          <w:p w14:paraId="12128535"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0B82BED6" w14:textId="6B8D05E9"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5B9B3AFD" w14:textId="31DFC5D3" w:rsidTr="00F938B4">
        <w:trPr>
          <w:trHeight w:val="115"/>
        </w:trPr>
        <w:tc>
          <w:tcPr>
            <w:tcW w:w="3542" w:type="dxa"/>
            <w:shd w:val="clear" w:color="auto" w:fill="89AAD3"/>
            <w:tcMar>
              <w:top w:w="58" w:type="dxa"/>
              <w:left w:w="115" w:type="dxa"/>
              <w:bottom w:w="58" w:type="dxa"/>
              <w:right w:w="115" w:type="dxa"/>
            </w:tcMar>
            <w:vAlign w:val="center"/>
          </w:tcPr>
          <w:p w14:paraId="0FBDD541" w14:textId="32BF56A4"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00AAE1FA" w14:textId="47829D3D"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45CCC480" w14:textId="6A237477"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70B4FE53" w14:textId="77777777" w:rsidR="0002723E" w:rsidRDefault="0002723E" w:rsidP="0002723E">
            <w:pPr>
              <w:jc w:val="center"/>
              <w:rPr>
                <w:b/>
              </w:rPr>
            </w:pPr>
          </w:p>
        </w:tc>
      </w:tr>
      <w:tr w:rsidR="00C361A5" w14:paraId="70536D49" w14:textId="6A8DABB6" w:rsidTr="00F938B4">
        <w:trPr>
          <w:trHeight w:val="7028"/>
        </w:trPr>
        <w:tc>
          <w:tcPr>
            <w:tcW w:w="3542" w:type="dxa"/>
            <w:tcMar>
              <w:top w:w="58" w:type="dxa"/>
              <w:left w:w="115" w:type="dxa"/>
              <w:bottom w:w="58" w:type="dxa"/>
              <w:right w:w="115" w:type="dxa"/>
            </w:tcMar>
          </w:tcPr>
          <w:p w14:paraId="49C2F721" w14:textId="41851FDC" w:rsidR="00C361A5" w:rsidRPr="00FB2978" w:rsidRDefault="00C6641E" w:rsidP="009936CF">
            <w:pPr>
              <w:spacing w:after="120"/>
              <w:rPr>
                <w:rFonts w:ascii="Avenir Next LT Pro" w:hAnsi="Avenir Next LT Pro"/>
                <w:b/>
                <w:sz w:val="18"/>
                <w:szCs w:val="18"/>
              </w:rPr>
            </w:pPr>
            <w:r w:rsidRPr="00FB2978">
              <w:rPr>
                <w:rFonts w:ascii="Avenir Next LT Pro" w:hAnsi="Avenir Next LT Pro"/>
                <w:b/>
                <w:sz w:val="18"/>
                <w:szCs w:val="18"/>
              </w:rPr>
              <w:t>VISÉES</w:t>
            </w:r>
          </w:p>
          <w:p w14:paraId="01A80DED" w14:textId="55BBDCDE" w:rsidR="00C361A5" w:rsidRPr="00FB2978" w:rsidRDefault="00C361A5"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Permettre à chacun d’acquérir un bagage de nature à favoriser le développement de son autonomie, sa participation sociale et son insertion professionnelle.</w:t>
            </w:r>
          </w:p>
        </w:tc>
        <w:tc>
          <w:tcPr>
            <w:tcW w:w="3543" w:type="dxa"/>
            <w:tcMar>
              <w:top w:w="58" w:type="dxa"/>
              <w:left w:w="115" w:type="dxa"/>
              <w:bottom w:w="58" w:type="dxa"/>
              <w:right w:w="115" w:type="dxa"/>
            </w:tcMar>
          </w:tcPr>
          <w:p w14:paraId="691CF9A7"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3DD125BB" w14:textId="4B6D4B84"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Chercher des réponses ou des solutions à des problèmes d’ordre scientifique ou technologique</w:t>
            </w:r>
            <w:r w:rsidR="000532ED" w:rsidRPr="00FB2978">
              <w:rPr>
                <w:rFonts w:ascii="Avenir Next LT Pro" w:hAnsi="Avenir Next LT Pro"/>
                <w:sz w:val="18"/>
                <w:szCs w:val="18"/>
              </w:rPr>
              <w:br/>
            </w:r>
          </w:p>
          <w:p w14:paraId="1BA14E14" w14:textId="3AF6E85C"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Mettre à profit ses connaissances scientifiques et technologiques</w:t>
            </w:r>
            <w:r w:rsidR="000532ED" w:rsidRPr="00FB2978">
              <w:rPr>
                <w:rFonts w:ascii="Avenir Next LT Pro" w:hAnsi="Avenir Next LT Pro"/>
                <w:sz w:val="18"/>
                <w:szCs w:val="18"/>
              </w:rPr>
              <w:br/>
            </w:r>
          </w:p>
          <w:p w14:paraId="163D1243"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Communiquer à l’aide des langages utilisés en science et en technologie</w:t>
            </w:r>
          </w:p>
          <w:p w14:paraId="3FF24245" w14:textId="77777777" w:rsidR="00C361A5" w:rsidRPr="00FB2978" w:rsidRDefault="00C361A5" w:rsidP="003816F7">
            <w:pPr>
              <w:rPr>
                <w:rFonts w:ascii="Avenir Next LT Pro" w:hAnsi="Avenir Next LT Pro"/>
                <w:sz w:val="18"/>
                <w:szCs w:val="18"/>
              </w:rPr>
            </w:pPr>
          </w:p>
          <w:p w14:paraId="526D971C"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7CF4FE55" w14:textId="2D3CF05C" w:rsidR="00FF1BC6"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0532ED" w:rsidRPr="00FB2978">
              <w:rPr>
                <w:rFonts w:ascii="Avenir Next LT Pro" w:hAnsi="Avenir Next LT Pro"/>
                <w:sz w:val="18"/>
                <w:szCs w:val="18"/>
              </w:rPr>
              <w:br/>
            </w:r>
          </w:p>
          <w:p w14:paraId="6027C605" w14:textId="71E518CA"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Situations qui permettent de :</w:t>
            </w:r>
          </w:p>
          <w:p w14:paraId="70E4966A" w14:textId="26561BFF" w:rsidR="00C361A5"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t</w:t>
            </w:r>
            <w:r w:rsidR="00C361A5" w:rsidRPr="00FB2978">
              <w:rPr>
                <w:rFonts w:ascii="Avenir Next LT Pro" w:hAnsi="Avenir Next LT Pro"/>
                <w:sz w:val="18"/>
                <w:szCs w:val="18"/>
              </w:rPr>
              <w:t>rouver des réponses à des questionnements issus de la vie quotidienne</w:t>
            </w:r>
          </w:p>
          <w:p w14:paraId="0C6B503B" w14:textId="71AC6342" w:rsidR="00C361A5"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c</w:t>
            </w:r>
            <w:r w:rsidR="00C361A5" w:rsidRPr="00FB2978">
              <w:rPr>
                <w:rFonts w:ascii="Avenir Next LT Pro" w:hAnsi="Avenir Next LT Pro"/>
                <w:sz w:val="18"/>
                <w:szCs w:val="18"/>
              </w:rPr>
              <w:t>réer, de comprendre et de manier des outils technologiques</w:t>
            </w:r>
          </w:p>
          <w:p w14:paraId="250D3BD7" w14:textId="5BD33BFB" w:rsidR="00C361A5" w:rsidRPr="00FB2978" w:rsidRDefault="00A9749C"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s</w:t>
            </w:r>
            <w:r w:rsidR="00C361A5" w:rsidRPr="00FB2978">
              <w:rPr>
                <w:rFonts w:ascii="Avenir Next LT Pro" w:hAnsi="Avenir Next LT Pro"/>
                <w:sz w:val="18"/>
                <w:szCs w:val="18"/>
              </w:rPr>
              <w:t>aisir l’importance de certaines découvertes scientifiques ou innovations technologiques ayant contribué à l’amélioration des conditions de vie</w:t>
            </w:r>
          </w:p>
        </w:tc>
        <w:tc>
          <w:tcPr>
            <w:tcW w:w="3542" w:type="dxa"/>
            <w:tcMar>
              <w:top w:w="58" w:type="dxa"/>
              <w:left w:w="115" w:type="dxa"/>
              <w:bottom w:w="58" w:type="dxa"/>
              <w:right w:w="115" w:type="dxa"/>
            </w:tcMar>
          </w:tcPr>
          <w:p w14:paraId="07BD5E25" w14:textId="7CDA6BFC" w:rsidR="00C361A5" w:rsidRPr="00FB2978" w:rsidRDefault="00FC6D58" w:rsidP="009936CF">
            <w:pPr>
              <w:spacing w:after="120"/>
              <w:rPr>
                <w:rFonts w:ascii="Avenir Next LT Pro" w:hAnsi="Avenir Next LT Pro"/>
                <w:b/>
                <w:sz w:val="18"/>
                <w:szCs w:val="18"/>
              </w:rPr>
            </w:pPr>
            <w:r w:rsidRPr="00FB2978">
              <w:rPr>
                <w:rFonts w:ascii="Avenir Next LT Pro" w:hAnsi="Avenir Next LT Pro"/>
                <w:b/>
                <w:sz w:val="18"/>
                <w:szCs w:val="18"/>
              </w:rPr>
              <w:t>NOTIONS ET CONCEPTS</w:t>
            </w:r>
          </w:p>
          <w:p w14:paraId="299C52AC"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Univers matériel</w:t>
            </w:r>
          </w:p>
          <w:p w14:paraId="6D1C4A24"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Univers vivant</w:t>
            </w:r>
          </w:p>
          <w:p w14:paraId="71552B5E"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Terre et espace </w:t>
            </w:r>
          </w:p>
          <w:p w14:paraId="6B6DA71D"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Univers technologique</w:t>
            </w:r>
          </w:p>
          <w:p w14:paraId="68B0E803" w14:textId="308B12B4" w:rsidR="00C361A5" w:rsidRPr="00FB2978" w:rsidRDefault="00C361A5" w:rsidP="009936CF">
            <w:pPr>
              <w:rPr>
                <w:rFonts w:ascii="Avenir Next LT Pro" w:hAnsi="Avenir Next LT Pro"/>
                <w:sz w:val="18"/>
                <w:szCs w:val="18"/>
              </w:rPr>
            </w:pPr>
          </w:p>
          <w:p w14:paraId="65C1AB41" w14:textId="52C04DB9" w:rsidR="00C361A5" w:rsidRPr="00FB2978" w:rsidRDefault="00C361A5" w:rsidP="009936CF">
            <w:pPr>
              <w:spacing w:after="120"/>
              <w:rPr>
                <w:rFonts w:ascii="Avenir Next LT Pro" w:hAnsi="Avenir Next LT Pro"/>
                <w:b/>
                <w:sz w:val="18"/>
                <w:szCs w:val="18"/>
              </w:rPr>
            </w:pPr>
            <w:r w:rsidRPr="00FB2978">
              <w:rPr>
                <w:rFonts w:ascii="Avenir Next LT Pro" w:hAnsi="Avenir Next LT Pro"/>
                <w:b/>
                <w:sz w:val="18"/>
                <w:szCs w:val="18"/>
              </w:rPr>
              <w:t>S</w:t>
            </w:r>
            <w:r w:rsidR="00FC6D58" w:rsidRPr="00FB2978">
              <w:rPr>
                <w:rFonts w:ascii="Avenir Next LT Pro" w:hAnsi="Avenir Next LT Pro"/>
                <w:b/>
                <w:sz w:val="18"/>
                <w:szCs w:val="18"/>
              </w:rPr>
              <w:t>TRATÉGIES</w:t>
            </w:r>
          </w:p>
          <w:p w14:paraId="51D3D998" w14:textId="737A3AB9" w:rsidR="00C361A5" w:rsidRPr="00FB2978" w:rsidRDefault="00143B04"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D’exploration</w:t>
            </w:r>
            <w:r w:rsidR="00C361A5" w:rsidRPr="00FB2978">
              <w:rPr>
                <w:rFonts w:ascii="Avenir Next LT Pro" w:hAnsi="Avenir Next LT Pro"/>
                <w:sz w:val="18"/>
                <w:szCs w:val="18"/>
              </w:rPr>
              <w:t xml:space="preserve"> et résolution de problèmes</w:t>
            </w:r>
          </w:p>
          <w:p w14:paraId="474F7529" w14:textId="73566605" w:rsidR="00C361A5" w:rsidRPr="00FB2978" w:rsidRDefault="00143B04"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D’instrumentation</w:t>
            </w:r>
          </w:p>
          <w:p w14:paraId="4E4E70AC" w14:textId="2E227AB0" w:rsidR="00C361A5" w:rsidRPr="00FB2978" w:rsidRDefault="00143B04"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De</w:t>
            </w:r>
            <w:r w:rsidR="00C361A5" w:rsidRPr="00FB2978">
              <w:rPr>
                <w:rFonts w:ascii="Avenir Next LT Pro" w:hAnsi="Avenir Next LT Pro"/>
                <w:sz w:val="18"/>
                <w:szCs w:val="18"/>
              </w:rPr>
              <w:t xml:space="preserve"> communication</w:t>
            </w:r>
          </w:p>
          <w:p w14:paraId="32455AF7" w14:textId="77777777" w:rsidR="00C361A5" w:rsidRPr="00FB2978" w:rsidRDefault="00C361A5" w:rsidP="003816F7">
            <w:pPr>
              <w:rPr>
                <w:rFonts w:ascii="Avenir Next LT Pro" w:hAnsi="Avenir Next LT Pro"/>
                <w:sz w:val="18"/>
                <w:szCs w:val="18"/>
              </w:rPr>
            </w:pPr>
          </w:p>
          <w:p w14:paraId="29BF7F76" w14:textId="0512955D" w:rsidR="00C361A5" w:rsidRPr="00FB2978" w:rsidRDefault="00FC6D58" w:rsidP="009936CF">
            <w:pPr>
              <w:spacing w:after="120"/>
              <w:rPr>
                <w:rFonts w:ascii="Avenir Next LT Pro" w:hAnsi="Avenir Next LT Pro"/>
                <w:b/>
                <w:sz w:val="18"/>
                <w:szCs w:val="18"/>
              </w:rPr>
            </w:pPr>
            <w:r w:rsidRPr="00FB2978">
              <w:rPr>
                <w:rFonts w:ascii="Avenir Next LT Pro" w:hAnsi="Avenir Next LT Pro"/>
                <w:b/>
                <w:sz w:val="18"/>
                <w:szCs w:val="18"/>
              </w:rPr>
              <w:t>TECHNIQUES</w:t>
            </w:r>
          </w:p>
          <w:p w14:paraId="3289A184"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Sciences</w:t>
            </w:r>
          </w:p>
          <w:p w14:paraId="65062203"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Technologie (langage graphique, fabrication)</w:t>
            </w:r>
          </w:p>
          <w:p w14:paraId="3753BDDC" w14:textId="77777777" w:rsidR="00C361A5" w:rsidRPr="00FB2978" w:rsidRDefault="00C361A5" w:rsidP="003816F7">
            <w:pPr>
              <w:rPr>
                <w:rFonts w:ascii="Avenir Next LT Pro" w:hAnsi="Avenir Next LT Pro"/>
                <w:sz w:val="18"/>
                <w:szCs w:val="18"/>
              </w:rPr>
            </w:pPr>
          </w:p>
          <w:p w14:paraId="22A76290" w14:textId="520577AB" w:rsidR="00C361A5" w:rsidRPr="00FB2978" w:rsidRDefault="00FC6D58" w:rsidP="009936CF">
            <w:pPr>
              <w:spacing w:after="120"/>
              <w:rPr>
                <w:rFonts w:ascii="Avenir Next LT Pro" w:hAnsi="Avenir Next LT Pro"/>
                <w:b/>
                <w:sz w:val="18"/>
                <w:szCs w:val="18"/>
              </w:rPr>
            </w:pPr>
            <w:r w:rsidRPr="00FB2978">
              <w:rPr>
                <w:rFonts w:ascii="Avenir Next LT Pro" w:hAnsi="Avenir Next LT Pro"/>
                <w:b/>
                <w:sz w:val="18"/>
                <w:szCs w:val="18"/>
              </w:rPr>
              <w:t>ATTITUDES</w:t>
            </w:r>
          </w:p>
          <w:p w14:paraId="0A7CE64A"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Intellectuelles</w:t>
            </w:r>
          </w:p>
          <w:p w14:paraId="0B1644A0" w14:textId="32D2496B"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Comportementales</w:t>
            </w:r>
          </w:p>
        </w:tc>
        <w:tc>
          <w:tcPr>
            <w:tcW w:w="3543" w:type="dxa"/>
            <w:tcMar>
              <w:top w:w="58" w:type="dxa"/>
              <w:left w:w="115" w:type="dxa"/>
              <w:bottom w:w="58" w:type="dxa"/>
              <w:right w:w="115" w:type="dxa"/>
            </w:tcMar>
          </w:tcPr>
          <w:p w14:paraId="2B40FD67"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SCOLAIRE</w:t>
            </w:r>
          </w:p>
          <w:p w14:paraId="77462E35"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RÉSIDENTIELLE</w:t>
            </w:r>
          </w:p>
          <w:p w14:paraId="5A67A6A1"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PROFESSIONNELLE</w:t>
            </w:r>
          </w:p>
          <w:p w14:paraId="541CDBF0" w14:textId="29C3A031" w:rsidR="00C361A5" w:rsidRPr="00FB2978" w:rsidRDefault="00C361A5" w:rsidP="003816F7">
            <w:pPr>
              <w:spacing w:after="120"/>
              <w:rPr>
                <w:rFonts w:ascii="Avenir Next LT Pro" w:hAnsi="Avenir Next LT Pro"/>
                <w:b/>
                <w:sz w:val="18"/>
                <w:szCs w:val="18"/>
              </w:rPr>
            </w:pPr>
            <w:r w:rsidRPr="00FB2978">
              <w:rPr>
                <w:rFonts w:ascii="Avenir Next LT Pro" w:hAnsi="Avenir Next LT Pro"/>
                <w:b/>
                <w:sz w:val="18"/>
                <w:szCs w:val="18"/>
              </w:rPr>
              <w:t>VIE INTIME ET AMOUREUSE</w:t>
            </w:r>
          </w:p>
          <w:p w14:paraId="722E76A7"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p>
          <w:p w14:paraId="7B8AD728"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186D085A"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29E6310D"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Habitudes de vie</w:t>
            </w:r>
          </w:p>
          <w:p w14:paraId="5801652B" w14:textId="7EF476B7" w:rsidR="00C361A5" w:rsidRPr="00FB2978" w:rsidRDefault="00C361A5" w:rsidP="0041416D">
            <w:pPr>
              <w:pStyle w:val="Paragraphedeliste"/>
              <w:numPr>
                <w:ilvl w:val="0"/>
                <w:numId w:val="2"/>
              </w:numPr>
              <w:ind w:left="259" w:hanging="259"/>
              <w:contextualSpacing w:val="0"/>
              <w:rPr>
                <w:rFonts w:ascii="Avenir Next LT Pro" w:hAnsi="Avenir Next LT Pro"/>
                <w:b/>
                <w:sz w:val="18"/>
                <w:szCs w:val="18"/>
              </w:rPr>
            </w:pPr>
            <w:r w:rsidRPr="00FB2978">
              <w:rPr>
                <w:rFonts w:ascii="Avenir Next LT Pro" w:hAnsi="Avenir Next LT Pro"/>
                <w:sz w:val="18"/>
                <w:szCs w:val="18"/>
              </w:rPr>
              <w:t>Droits et responsabilités</w:t>
            </w:r>
          </w:p>
        </w:tc>
      </w:tr>
    </w:tbl>
    <w:p w14:paraId="4B948E71" w14:textId="36448417" w:rsidR="003816F7" w:rsidRDefault="003816F7" w:rsidP="001E3848">
      <w:pPr>
        <w:pStyle w:val="Paragraphedeliste"/>
        <w:ind w:left="466"/>
      </w:pPr>
    </w:p>
    <w:p w14:paraId="7D8C248B" w14:textId="77777777" w:rsidR="003816F7" w:rsidRDefault="003816F7">
      <w:r>
        <w:br w:type="page"/>
      </w:r>
    </w:p>
    <w:tbl>
      <w:tblPr>
        <w:tblStyle w:val="Grilledutableau"/>
        <w:tblW w:w="14165"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1"/>
        <w:gridCol w:w="3541"/>
        <w:gridCol w:w="3541"/>
        <w:gridCol w:w="3542"/>
      </w:tblGrid>
      <w:tr w:rsidR="00D27372" w:rsidRPr="00154BAB" w14:paraId="50249F0C" w14:textId="43508C03" w:rsidTr="00D934EC">
        <w:trPr>
          <w:trHeight w:val="826"/>
        </w:trPr>
        <w:tc>
          <w:tcPr>
            <w:tcW w:w="14165" w:type="dxa"/>
            <w:gridSpan w:val="4"/>
            <w:shd w:val="clear" w:color="auto" w:fill="365F91"/>
            <w:tcMar>
              <w:top w:w="58" w:type="dxa"/>
              <w:left w:w="115" w:type="dxa"/>
              <w:bottom w:w="58" w:type="dxa"/>
              <w:right w:w="115" w:type="dxa"/>
            </w:tcMar>
            <w:vAlign w:val="center"/>
          </w:tcPr>
          <w:p w14:paraId="0DB697C6"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041824BD" w14:textId="30E93E9A"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0CF65461" w14:textId="2D460B60" w:rsidTr="00FA1627">
        <w:trPr>
          <w:trHeight w:val="408"/>
        </w:trPr>
        <w:tc>
          <w:tcPr>
            <w:tcW w:w="10623" w:type="dxa"/>
            <w:gridSpan w:val="3"/>
            <w:shd w:val="clear" w:color="auto" w:fill="AB99C1"/>
            <w:tcMar>
              <w:top w:w="58" w:type="dxa"/>
              <w:left w:w="115" w:type="dxa"/>
              <w:bottom w:w="58" w:type="dxa"/>
              <w:right w:w="115" w:type="dxa"/>
            </w:tcMar>
            <w:vAlign w:val="center"/>
          </w:tcPr>
          <w:p w14:paraId="4B1F5B17" w14:textId="6D8236EB" w:rsidR="00973245" w:rsidRPr="00892975" w:rsidRDefault="00973245" w:rsidP="00973245">
            <w:pPr>
              <w:jc w:val="center"/>
              <w:rPr>
                <w:rFonts w:ascii="Avenir Next LT Pro" w:hAnsi="Avenir Next LT Pro"/>
                <w:b/>
                <w:sz w:val="44"/>
                <w:szCs w:val="44"/>
              </w:rPr>
            </w:pPr>
            <w:r w:rsidRPr="00892975">
              <w:rPr>
                <w:rFonts w:ascii="Avenir Next LT Pro" w:hAnsi="Avenir Next LT Pro" w:cs="Tahoma"/>
                <w:bCs/>
                <w:color w:val="FFFFFF" w:themeColor="background1"/>
                <w:sz w:val="38"/>
                <w:szCs w:val="38"/>
              </w:rPr>
              <w:t>Géographie, histoire et éducation à la citoyenneté</w:t>
            </w:r>
            <w:r w:rsidRPr="00892975">
              <w:rPr>
                <w:rFonts w:ascii="Avenir Next LT Pro" w:hAnsi="Avenir Next LT Pro" w:cs="Tahoma"/>
                <w:bCs/>
                <w:color w:val="FFFFFF" w:themeColor="background1"/>
                <w:sz w:val="42"/>
                <w:szCs w:val="42"/>
              </w:rPr>
              <w:t xml:space="preserve"> </w:t>
            </w:r>
            <w:r w:rsidRPr="00892975">
              <w:rPr>
                <w:rFonts w:ascii="Avenir Next LT Pro" w:hAnsi="Avenir Next LT Pro" w:cs="Tahoma"/>
                <w:bCs/>
                <w:color w:val="FFFFFF" w:themeColor="background1"/>
              </w:rPr>
              <w:t xml:space="preserve">-  </w:t>
            </w:r>
            <w:r w:rsidRPr="00892975">
              <w:rPr>
                <w:rFonts w:ascii="Avenir Next LT Pro" w:hAnsi="Avenir Next LT Pro" w:cs="Tahoma"/>
                <w:bCs/>
                <w:color w:val="FFFFFF" w:themeColor="background1"/>
                <w:sz w:val="18"/>
                <w:szCs w:val="18"/>
              </w:rPr>
              <w:t>FPT1, FPT2, FPT3</w:t>
            </w:r>
          </w:p>
        </w:tc>
        <w:tc>
          <w:tcPr>
            <w:tcW w:w="3542" w:type="dxa"/>
            <w:vMerge w:val="restart"/>
            <w:shd w:val="clear" w:color="auto" w:fill="89AAD3"/>
            <w:tcMar>
              <w:top w:w="58" w:type="dxa"/>
              <w:left w:w="115" w:type="dxa"/>
              <w:bottom w:w="58" w:type="dxa"/>
              <w:right w:w="115" w:type="dxa"/>
            </w:tcMar>
            <w:vAlign w:val="center"/>
          </w:tcPr>
          <w:p w14:paraId="5E904B12"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732F3BDC" w14:textId="609CCA7A"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5CB79E81" w14:textId="76186CE4" w:rsidTr="00F938B4">
        <w:trPr>
          <w:trHeight w:val="115"/>
        </w:trPr>
        <w:tc>
          <w:tcPr>
            <w:tcW w:w="3541" w:type="dxa"/>
            <w:shd w:val="clear" w:color="auto" w:fill="89AAD3"/>
            <w:tcMar>
              <w:top w:w="58" w:type="dxa"/>
              <w:left w:w="115" w:type="dxa"/>
              <w:bottom w:w="58" w:type="dxa"/>
              <w:right w:w="115" w:type="dxa"/>
            </w:tcMar>
            <w:vAlign w:val="center"/>
          </w:tcPr>
          <w:p w14:paraId="35DC6D15" w14:textId="27616421"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1" w:type="dxa"/>
            <w:shd w:val="clear" w:color="auto" w:fill="89AAD3"/>
            <w:tcMar>
              <w:top w:w="58" w:type="dxa"/>
              <w:left w:w="115" w:type="dxa"/>
              <w:bottom w:w="58" w:type="dxa"/>
              <w:right w:w="115" w:type="dxa"/>
            </w:tcMar>
            <w:vAlign w:val="center"/>
          </w:tcPr>
          <w:p w14:paraId="64519120" w14:textId="00F47201"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1" w:type="dxa"/>
            <w:shd w:val="clear" w:color="auto" w:fill="89AAD3"/>
            <w:tcMar>
              <w:top w:w="58" w:type="dxa"/>
              <w:left w:w="115" w:type="dxa"/>
              <w:bottom w:w="58" w:type="dxa"/>
              <w:right w:w="115" w:type="dxa"/>
            </w:tcMar>
            <w:vAlign w:val="center"/>
          </w:tcPr>
          <w:p w14:paraId="12944213" w14:textId="1E3394A0"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2" w:type="dxa"/>
            <w:vMerge/>
            <w:shd w:val="clear" w:color="auto" w:fill="89AAD3"/>
            <w:tcMar>
              <w:top w:w="58" w:type="dxa"/>
              <w:left w:w="115" w:type="dxa"/>
              <w:bottom w:w="58" w:type="dxa"/>
              <w:right w:w="115" w:type="dxa"/>
            </w:tcMar>
          </w:tcPr>
          <w:p w14:paraId="22165E57" w14:textId="77777777" w:rsidR="0002723E" w:rsidRDefault="0002723E" w:rsidP="0002723E">
            <w:pPr>
              <w:jc w:val="center"/>
              <w:rPr>
                <w:b/>
              </w:rPr>
            </w:pPr>
          </w:p>
        </w:tc>
      </w:tr>
      <w:tr w:rsidR="00C361A5" w14:paraId="3A07AAAF" w14:textId="4F2DFEA7" w:rsidTr="00F938B4">
        <w:trPr>
          <w:trHeight w:val="115"/>
        </w:trPr>
        <w:tc>
          <w:tcPr>
            <w:tcW w:w="3541" w:type="dxa"/>
            <w:tcMar>
              <w:top w:w="58" w:type="dxa"/>
              <w:left w:w="115" w:type="dxa"/>
              <w:bottom w:w="58" w:type="dxa"/>
              <w:right w:w="115" w:type="dxa"/>
            </w:tcMar>
          </w:tcPr>
          <w:p w14:paraId="15F77386" w14:textId="5D407B81" w:rsidR="00C361A5" w:rsidRPr="00FB2978" w:rsidRDefault="00C6641E" w:rsidP="009936CF">
            <w:pPr>
              <w:spacing w:after="120"/>
              <w:rPr>
                <w:rFonts w:ascii="Avenir Next LT Pro" w:hAnsi="Avenir Next LT Pro"/>
                <w:b/>
                <w:sz w:val="18"/>
                <w:szCs w:val="18"/>
              </w:rPr>
            </w:pPr>
            <w:r w:rsidRPr="00FB2978">
              <w:rPr>
                <w:rFonts w:ascii="Avenir Next LT Pro" w:hAnsi="Avenir Next LT Pro"/>
                <w:b/>
                <w:sz w:val="18"/>
                <w:szCs w:val="18"/>
              </w:rPr>
              <w:t>VISÉES</w:t>
            </w:r>
          </w:p>
          <w:p w14:paraId="51178A36" w14:textId="6162110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Afin de préparer les élèves à assumer leur rôle de citoyen et de travailleurs, le programme vise à les y préparer </w:t>
            </w:r>
            <w:r w:rsidR="00024E59" w:rsidRPr="00FB2978">
              <w:rPr>
                <w:rFonts w:ascii="Avenir Next LT Pro" w:hAnsi="Avenir Next LT Pro"/>
                <w:sz w:val="18"/>
                <w:szCs w:val="18"/>
              </w:rPr>
              <w:t xml:space="preserve">en les aidant à </w:t>
            </w:r>
            <w:r w:rsidRPr="00FB2978">
              <w:rPr>
                <w:rFonts w:ascii="Avenir Next LT Pro" w:hAnsi="Avenir Next LT Pro"/>
                <w:sz w:val="18"/>
                <w:szCs w:val="18"/>
              </w:rPr>
              <w:t>:</w:t>
            </w:r>
          </w:p>
          <w:p w14:paraId="624356DE" w14:textId="77A2F895" w:rsidR="00024E59" w:rsidRPr="00FB2978" w:rsidRDefault="00C6641E"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p</w:t>
            </w:r>
            <w:r w:rsidR="00C361A5" w:rsidRPr="00FB2978">
              <w:rPr>
                <w:rFonts w:ascii="Avenir Next LT Pro" w:hAnsi="Avenir Next LT Pro"/>
                <w:sz w:val="18"/>
                <w:szCs w:val="18"/>
              </w:rPr>
              <w:t>rendre conscience de leurs droits et responsabilités</w:t>
            </w:r>
          </w:p>
          <w:p w14:paraId="0EB52E80" w14:textId="27C8ED46"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comprendre le monde dans lequel ils vivent</w:t>
            </w:r>
          </w:p>
          <w:p w14:paraId="1BA0F0EF" w14:textId="22D0A424" w:rsidR="00C361A5" w:rsidRPr="00FB2978" w:rsidRDefault="00C361A5" w:rsidP="0041416D">
            <w:pPr>
              <w:pStyle w:val="Paragraphedeliste"/>
              <w:numPr>
                <w:ilvl w:val="1"/>
                <w:numId w:val="1"/>
              </w:numPr>
              <w:ind w:left="610" w:hanging="270"/>
              <w:contextualSpacing w:val="0"/>
              <w:rPr>
                <w:rFonts w:ascii="Avenir Next LT Pro" w:hAnsi="Avenir Next LT Pro"/>
                <w:b/>
                <w:sz w:val="18"/>
                <w:szCs w:val="18"/>
              </w:rPr>
            </w:pPr>
            <w:r w:rsidRPr="00FB2978">
              <w:rPr>
                <w:rFonts w:ascii="Avenir Next LT Pro" w:hAnsi="Avenir Next LT Pro"/>
                <w:sz w:val="18"/>
                <w:szCs w:val="18"/>
              </w:rPr>
              <w:t>s’y intégrer le plus harmonieusement possible</w:t>
            </w:r>
          </w:p>
        </w:tc>
        <w:tc>
          <w:tcPr>
            <w:tcW w:w="3541" w:type="dxa"/>
            <w:tcMar>
              <w:top w:w="58" w:type="dxa"/>
              <w:left w:w="115" w:type="dxa"/>
              <w:bottom w:w="58" w:type="dxa"/>
              <w:right w:w="115" w:type="dxa"/>
            </w:tcMar>
          </w:tcPr>
          <w:p w14:paraId="31C13F41"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18F667E5" w14:textId="750ADC0B"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Construire son appartenance au territoire</w:t>
            </w:r>
            <w:r w:rsidR="000532ED" w:rsidRPr="00FB2978">
              <w:rPr>
                <w:rFonts w:ascii="Avenir Next LT Pro" w:hAnsi="Avenir Next LT Pro"/>
                <w:sz w:val="18"/>
                <w:szCs w:val="18"/>
              </w:rPr>
              <w:br/>
            </w:r>
          </w:p>
          <w:p w14:paraId="3FFC6CE5"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Construire son appartenance à la société québécoise</w:t>
            </w:r>
          </w:p>
          <w:p w14:paraId="28E12B2F" w14:textId="0F25F754" w:rsidR="00C361A5" w:rsidRPr="00FB2978" w:rsidRDefault="00C361A5" w:rsidP="00C361A5">
            <w:pPr>
              <w:rPr>
                <w:rFonts w:ascii="Avenir Next LT Pro" w:hAnsi="Avenir Next LT Pro"/>
                <w:sz w:val="18"/>
                <w:szCs w:val="18"/>
              </w:rPr>
            </w:pPr>
          </w:p>
          <w:p w14:paraId="03BD6D04"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4BFA25A6" w14:textId="45D1060A"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Approche différenciée</w:t>
            </w:r>
            <w:r w:rsidR="0041416D" w:rsidRPr="00FB2978">
              <w:rPr>
                <w:rFonts w:ascii="Avenir Next LT Pro" w:hAnsi="Avenir Next LT Pro"/>
                <w:sz w:val="18"/>
                <w:szCs w:val="18"/>
              </w:rPr>
              <w:br/>
            </w:r>
          </w:p>
          <w:p w14:paraId="5A24F7EF" w14:textId="56833EC6" w:rsidR="00C361A5" w:rsidRPr="00FB2978" w:rsidRDefault="00C361A5" w:rsidP="0041416D">
            <w:pPr>
              <w:pStyle w:val="Paragraphedeliste"/>
              <w:numPr>
                <w:ilvl w:val="0"/>
                <w:numId w:val="2"/>
              </w:numPr>
              <w:ind w:left="300" w:hanging="283"/>
              <w:rPr>
                <w:rFonts w:ascii="Avenir Next LT Pro" w:hAnsi="Avenir Next LT Pro"/>
                <w:sz w:val="18"/>
                <w:szCs w:val="18"/>
              </w:rPr>
            </w:pPr>
            <w:r w:rsidRPr="00FB2978">
              <w:rPr>
                <w:rFonts w:ascii="Avenir Next LT Pro" w:hAnsi="Avenir Next LT Pro"/>
                <w:sz w:val="18"/>
                <w:szCs w:val="18"/>
              </w:rPr>
              <w:t>Seul ou en équipe, l’élève s’interroge, cherche et communique ses résultats</w:t>
            </w:r>
          </w:p>
        </w:tc>
        <w:tc>
          <w:tcPr>
            <w:tcW w:w="3541" w:type="dxa"/>
            <w:tcMar>
              <w:top w:w="58" w:type="dxa"/>
              <w:left w:w="115" w:type="dxa"/>
              <w:bottom w:w="58" w:type="dxa"/>
              <w:right w:w="115" w:type="dxa"/>
            </w:tcMar>
          </w:tcPr>
          <w:p w14:paraId="57486E34" w14:textId="2142E1C0" w:rsidR="00C361A5" w:rsidRPr="00FB2978" w:rsidRDefault="00C361A5" w:rsidP="003816F7">
            <w:pPr>
              <w:spacing w:after="120"/>
              <w:rPr>
                <w:rFonts w:ascii="Avenir Next LT Pro" w:hAnsi="Avenir Next LT Pro"/>
                <w:sz w:val="18"/>
                <w:szCs w:val="18"/>
              </w:rPr>
            </w:pPr>
            <w:r w:rsidRPr="00FB2978">
              <w:rPr>
                <w:rFonts w:ascii="Avenir Next LT Pro" w:hAnsi="Avenir Next LT Pro"/>
                <w:b/>
                <w:sz w:val="18"/>
                <w:szCs w:val="18"/>
              </w:rPr>
              <w:t>C</w:t>
            </w:r>
            <w:r w:rsidR="00FC6D58" w:rsidRPr="00FB2978">
              <w:rPr>
                <w:rFonts w:ascii="Avenir Next LT Pro" w:hAnsi="Avenir Next LT Pro"/>
                <w:b/>
                <w:sz w:val="18"/>
                <w:szCs w:val="18"/>
              </w:rPr>
              <w:t>ONCEPTS</w:t>
            </w:r>
            <w:r w:rsidRPr="00FB2978">
              <w:rPr>
                <w:rFonts w:ascii="Avenir Next LT Pro" w:hAnsi="Avenir Next LT Pro"/>
                <w:b/>
                <w:sz w:val="18"/>
                <w:szCs w:val="18"/>
              </w:rPr>
              <w:t xml:space="preserve"> </w:t>
            </w:r>
            <w:r w:rsidRPr="00FB2978">
              <w:rPr>
                <w:rFonts w:ascii="Avenir Next LT Pro" w:hAnsi="Avenir Next LT Pro"/>
                <w:sz w:val="18"/>
                <w:szCs w:val="18"/>
              </w:rPr>
              <w:t>(regroupés à partir de thèmes pour chaque compétence)</w:t>
            </w:r>
          </w:p>
          <w:p w14:paraId="17EC08E4" w14:textId="49929CD1"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Construire son appartenance au territoire sous les thèmes </w:t>
            </w:r>
            <w:r w:rsidR="00A9749C" w:rsidRPr="00FB2978">
              <w:rPr>
                <w:rFonts w:ascii="Avenir Next LT Pro" w:hAnsi="Avenir Next LT Pro"/>
                <w:sz w:val="18"/>
                <w:szCs w:val="18"/>
              </w:rPr>
              <w:t>suivants</w:t>
            </w:r>
            <w:r w:rsidRPr="00FB2978">
              <w:rPr>
                <w:rFonts w:ascii="Avenir Next LT Pro" w:hAnsi="Avenir Next LT Pro"/>
                <w:sz w:val="18"/>
                <w:szCs w:val="18"/>
              </w:rPr>
              <w:t> :</w:t>
            </w:r>
          </w:p>
          <w:p w14:paraId="551DBF09" w14:textId="1579E578"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occupation résidentielle</w:t>
            </w:r>
          </w:p>
          <w:p w14:paraId="71369C8D" w14:textId="41103755"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loisirs</w:t>
            </w:r>
          </w:p>
          <w:p w14:paraId="5720B6B8" w14:textId="14DEFEF5"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travail</w:t>
            </w:r>
          </w:p>
          <w:p w14:paraId="1D0EA775" w14:textId="23B6CE0B"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Construire son appartenance à la société québécoise sous les thèmes</w:t>
            </w:r>
            <w:r w:rsidR="00A9749C" w:rsidRPr="00FB2978">
              <w:rPr>
                <w:rFonts w:ascii="Avenir Next LT Pro" w:hAnsi="Avenir Next LT Pro"/>
                <w:sz w:val="18"/>
                <w:szCs w:val="18"/>
              </w:rPr>
              <w:t xml:space="preserve"> suivants</w:t>
            </w:r>
            <w:r w:rsidRPr="00FB2978">
              <w:rPr>
                <w:rFonts w:ascii="Avenir Next LT Pro" w:hAnsi="Avenir Next LT Pro"/>
                <w:sz w:val="18"/>
                <w:szCs w:val="18"/>
              </w:rPr>
              <w:t xml:space="preserve"> :</w:t>
            </w:r>
          </w:p>
          <w:p w14:paraId="563AFB95" w14:textId="3041C589"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exercice de libertés et de droits fondamentaux</w:t>
            </w:r>
          </w:p>
          <w:p w14:paraId="2FD2794B" w14:textId="21F06F8E"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rôles des citoyens et de l’État</w:t>
            </w:r>
          </w:p>
          <w:p w14:paraId="3883F6E2" w14:textId="76C6D9E7" w:rsidR="00C361A5" w:rsidRPr="00FB2978" w:rsidRDefault="00C361A5" w:rsidP="0041416D">
            <w:pPr>
              <w:pStyle w:val="Paragraphedeliste"/>
              <w:numPr>
                <w:ilvl w:val="1"/>
                <w:numId w:val="1"/>
              </w:numPr>
              <w:ind w:left="610" w:hanging="270"/>
              <w:contextualSpacing w:val="0"/>
              <w:rPr>
                <w:rFonts w:ascii="Avenir Next LT Pro" w:hAnsi="Avenir Next LT Pro"/>
                <w:sz w:val="18"/>
                <w:szCs w:val="18"/>
              </w:rPr>
            </w:pPr>
            <w:r w:rsidRPr="00FB2978">
              <w:rPr>
                <w:rFonts w:ascii="Avenir Next LT Pro" w:hAnsi="Avenir Next LT Pro"/>
                <w:sz w:val="18"/>
                <w:szCs w:val="18"/>
              </w:rPr>
              <w:t>développement économique</w:t>
            </w:r>
          </w:p>
          <w:p w14:paraId="39A2FE44" w14:textId="77777777" w:rsidR="00C361A5" w:rsidRPr="00FB2978" w:rsidRDefault="00C361A5" w:rsidP="00C361A5">
            <w:pPr>
              <w:rPr>
                <w:rFonts w:ascii="Avenir Next LT Pro" w:hAnsi="Avenir Next LT Pro"/>
                <w:b/>
                <w:sz w:val="18"/>
                <w:szCs w:val="18"/>
              </w:rPr>
            </w:pPr>
          </w:p>
          <w:p w14:paraId="3D013917" w14:textId="0EC809FE" w:rsidR="00C361A5" w:rsidRPr="00FB2978" w:rsidRDefault="00FC6D58" w:rsidP="009936CF">
            <w:pPr>
              <w:spacing w:after="120"/>
              <w:rPr>
                <w:rFonts w:ascii="Avenir Next LT Pro" w:hAnsi="Avenir Next LT Pro"/>
                <w:b/>
                <w:sz w:val="18"/>
                <w:szCs w:val="18"/>
              </w:rPr>
            </w:pPr>
            <w:r w:rsidRPr="00FB2978">
              <w:rPr>
                <w:rFonts w:ascii="Avenir Next LT Pro" w:hAnsi="Avenir Next LT Pro"/>
                <w:b/>
                <w:sz w:val="18"/>
                <w:szCs w:val="18"/>
              </w:rPr>
              <w:t>DÉMARCHE DE RECHERCHE</w:t>
            </w:r>
          </w:p>
          <w:p w14:paraId="6C6356D9" w14:textId="25171FA9" w:rsidR="00C361A5" w:rsidRPr="00FB2978" w:rsidRDefault="00C361A5" w:rsidP="00FC6D58">
            <w:pPr>
              <w:spacing w:after="120"/>
              <w:rPr>
                <w:rFonts w:ascii="Avenir Next LT Pro" w:hAnsi="Avenir Next LT Pro"/>
                <w:b/>
                <w:sz w:val="18"/>
                <w:szCs w:val="18"/>
              </w:rPr>
            </w:pPr>
            <w:r w:rsidRPr="00FB2978">
              <w:rPr>
                <w:rFonts w:ascii="Avenir Next LT Pro" w:hAnsi="Avenir Next LT Pro"/>
                <w:b/>
                <w:sz w:val="18"/>
                <w:szCs w:val="18"/>
              </w:rPr>
              <w:t>T</w:t>
            </w:r>
            <w:r w:rsidR="00FC6D58" w:rsidRPr="00FB2978">
              <w:rPr>
                <w:rFonts w:ascii="Avenir Next LT Pro" w:hAnsi="Avenir Next LT Pro"/>
                <w:b/>
                <w:sz w:val="18"/>
                <w:szCs w:val="18"/>
              </w:rPr>
              <w:t>ECHNIQUES</w:t>
            </w:r>
          </w:p>
        </w:tc>
        <w:tc>
          <w:tcPr>
            <w:tcW w:w="3542" w:type="dxa"/>
            <w:tcMar>
              <w:top w:w="58" w:type="dxa"/>
              <w:left w:w="115" w:type="dxa"/>
              <w:bottom w:w="58" w:type="dxa"/>
              <w:right w:w="115" w:type="dxa"/>
            </w:tcMar>
          </w:tcPr>
          <w:p w14:paraId="0BBA7FC7"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SCOLAIRE</w:t>
            </w:r>
          </w:p>
          <w:p w14:paraId="0CC4B463"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SOCIALE</w:t>
            </w:r>
          </w:p>
          <w:p w14:paraId="7148EB31"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CITOYENNE</w:t>
            </w:r>
          </w:p>
          <w:p w14:paraId="15739D9B"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RÉSIDENTIELLE</w:t>
            </w:r>
          </w:p>
          <w:p w14:paraId="0F71FEE1" w14:textId="77777777" w:rsidR="00C361A5" w:rsidRPr="00FB2978" w:rsidRDefault="00C361A5" w:rsidP="009936CF">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2C2D61E2"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6410EB6C"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782483A5"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Droits et responsabilités</w:t>
            </w:r>
          </w:p>
          <w:p w14:paraId="328F3EB6" w14:textId="2E3024BC"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Ressources du milieu</w:t>
            </w:r>
          </w:p>
        </w:tc>
      </w:tr>
    </w:tbl>
    <w:p w14:paraId="532BCC1F" w14:textId="77777777" w:rsidR="00495390" w:rsidRDefault="00495390" w:rsidP="001E3848">
      <w:pPr>
        <w:pStyle w:val="Paragraphedeliste"/>
        <w:ind w:left="466"/>
      </w:pPr>
    </w:p>
    <w:p w14:paraId="75130CAD" w14:textId="2FF6A262" w:rsidR="009936CF" w:rsidRDefault="009936CF">
      <w:r>
        <w:br w:type="page"/>
      </w:r>
    </w:p>
    <w:tbl>
      <w:tblPr>
        <w:tblStyle w:val="Grilledutableau"/>
        <w:tblW w:w="1417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2"/>
        <w:gridCol w:w="3543"/>
        <w:gridCol w:w="3542"/>
        <w:gridCol w:w="3543"/>
      </w:tblGrid>
      <w:tr w:rsidR="00D27372" w:rsidRPr="00154BAB" w14:paraId="28936AF9" w14:textId="24A5B1E4" w:rsidTr="00D934EC">
        <w:trPr>
          <w:trHeight w:val="826"/>
        </w:trPr>
        <w:tc>
          <w:tcPr>
            <w:tcW w:w="14170" w:type="dxa"/>
            <w:gridSpan w:val="4"/>
            <w:shd w:val="clear" w:color="auto" w:fill="365F91"/>
            <w:tcMar>
              <w:top w:w="58" w:type="dxa"/>
              <w:left w:w="115" w:type="dxa"/>
              <w:bottom w:w="58" w:type="dxa"/>
              <w:right w:w="115" w:type="dxa"/>
            </w:tcMar>
            <w:vAlign w:val="center"/>
          </w:tcPr>
          <w:p w14:paraId="235D351B" w14:textId="77777777" w:rsidR="00D27372" w:rsidRPr="00D27372" w:rsidRDefault="00D27372" w:rsidP="00D27372">
            <w:pPr>
              <w:widowControl w:val="0"/>
              <w:spacing w:after="160" w:line="259" w:lineRule="auto"/>
              <w:rPr>
                <w:rFonts w:ascii="Avenir Next LT Pro Light" w:hAnsi="Avenir Next LT Pro Light" w:cs="Tahoma"/>
                <w:bCs/>
                <w:color w:val="F2F2F2" w:themeColor="background1" w:themeShade="F2"/>
              </w:rPr>
            </w:pPr>
            <w:r w:rsidRPr="00D27372">
              <w:rPr>
                <w:rFonts w:ascii="Avenir Next LT Pro Light" w:hAnsi="Avenir Next LT Pro Light" w:cs="Tahoma"/>
                <w:bCs/>
                <w:color w:val="F2F2F2" w:themeColor="background1" w:themeShade="F2"/>
              </w:rPr>
              <w:lastRenderedPageBreak/>
              <w:t>Formation préparatoire au monde du travail</w:t>
            </w:r>
          </w:p>
          <w:p w14:paraId="03A635DF" w14:textId="49CB2107" w:rsidR="00D27372" w:rsidRDefault="00D27372" w:rsidP="00D27372">
            <w:pPr>
              <w:rPr>
                <w:b/>
              </w:rPr>
            </w:pPr>
            <w:r w:rsidRPr="00D27372">
              <w:rPr>
                <w:rFonts w:ascii="Avenir Next LT Pro Light" w:hAnsi="Avenir Next LT Pro Light" w:cs="Tahoma"/>
                <w:bCs/>
                <w:color w:val="F2F2F2" w:themeColor="background1" w:themeShade="F2"/>
              </w:rPr>
              <w:t>Programmes de formation générale</w:t>
            </w:r>
          </w:p>
        </w:tc>
      </w:tr>
      <w:tr w:rsidR="00973245" w:rsidRPr="00154BAB" w14:paraId="60EB434A" w14:textId="1A6D6EC7" w:rsidTr="00FA1627">
        <w:trPr>
          <w:trHeight w:val="408"/>
        </w:trPr>
        <w:tc>
          <w:tcPr>
            <w:tcW w:w="10627" w:type="dxa"/>
            <w:gridSpan w:val="3"/>
            <w:shd w:val="clear" w:color="auto" w:fill="AB99C1"/>
            <w:tcMar>
              <w:top w:w="58" w:type="dxa"/>
              <w:left w:w="115" w:type="dxa"/>
              <w:bottom w:w="58" w:type="dxa"/>
              <w:right w:w="115" w:type="dxa"/>
            </w:tcMar>
            <w:vAlign w:val="center"/>
          </w:tcPr>
          <w:p w14:paraId="6553F502" w14:textId="7AEAAD07" w:rsidR="00973245" w:rsidRPr="00892975" w:rsidRDefault="00973245" w:rsidP="00973245">
            <w:pPr>
              <w:jc w:val="center"/>
              <w:rPr>
                <w:rFonts w:ascii="Avenir Next LT Pro" w:hAnsi="Avenir Next LT Pro" w:cs="Tahoma"/>
                <w:bCs/>
                <w:color w:val="FFFFFF" w:themeColor="background1"/>
                <w:sz w:val="44"/>
                <w:szCs w:val="44"/>
              </w:rPr>
            </w:pPr>
            <w:r w:rsidRPr="00892975">
              <w:rPr>
                <w:rFonts w:ascii="Avenir Next LT Pro" w:hAnsi="Avenir Next LT Pro" w:cs="Tahoma"/>
                <w:bCs/>
                <w:color w:val="FFFFFF" w:themeColor="background1"/>
                <w:sz w:val="44"/>
                <w:szCs w:val="44"/>
              </w:rPr>
              <w:t xml:space="preserve">Anglais, langue seconde - </w:t>
            </w:r>
            <w:r w:rsidRPr="00892975">
              <w:rPr>
                <w:rFonts w:ascii="Avenir Next LT Pro" w:hAnsi="Avenir Next LT Pro" w:cs="Tahoma"/>
                <w:bCs/>
                <w:color w:val="FFFFFF" w:themeColor="background1"/>
                <w:sz w:val="28"/>
                <w:szCs w:val="28"/>
              </w:rPr>
              <w:t>FPT1, FPT2</w:t>
            </w:r>
          </w:p>
        </w:tc>
        <w:tc>
          <w:tcPr>
            <w:tcW w:w="3543" w:type="dxa"/>
            <w:vMerge w:val="restart"/>
            <w:shd w:val="clear" w:color="auto" w:fill="89AAD3"/>
            <w:tcMar>
              <w:top w:w="58" w:type="dxa"/>
              <w:left w:w="115" w:type="dxa"/>
              <w:bottom w:w="58" w:type="dxa"/>
              <w:right w:w="115" w:type="dxa"/>
            </w:tcMar>
            <w:vAlign w:val="center"/>
          </w:tcPr>
          <w:p w14:paraId="6A25A9DC" w14:textId="77777777" w:rsidR="00973245" w:rsidRPr="00892975" w:rsidRDefault="00973245" w:rsidP="00973245">
            <w:pPr>
              <w:widowControl w:val="0"/>
              <w:spacing w:after="160" w:line="259" w:lineRule="auto"/>
              <w:jc w:val="center"/>
              <w:rPr>
                <w:rFonts w:ascii="Avenir Next LT Pro Light" w:hAnsi="Avenir Next LT Pro Light" w:cs="Tahoma"/>
                <w:bCs/>
                <w:color w:val="262626" w:themeColor="text1" w:themeTint="D9"/>
              </w:rPr>
            </w:pPr>
            <w:r w:rsidRPr="00892975">
              <w:rPr>
                <w:rFonts w:ascii="Avenir Next LT Pro Light" w:hAnsi="Avenir Next LT Pro Light" w:cs="Tahoma"/>
                <w:bCs/>
                <w:color w:val="262626" w:themeColor="text1" w:themeTint="D9"/>
              </w:rPr>
              <w:t>TEVA</w:t>
            </w:r>
          </w:p>
          <w:p w14:paraId="733F75B2" w14:textId="41F24DFD" w:rsidR="00973245" w:rsidRDefault="00973245" w:rsidP="00973245">
            <w:pPr>
              <w:jc w:val="center"/>
              <w:rPr>
                <w:b/>
              </w:rPr>
            </w:pPr>
            <w:r w:rsidRPr="00892975">
              <w:rPr>
                <w:rFonts w:ascii="Avenir Next LT Pro Light" w:hAnsi="Avenir Next LT Pro Light" w:cs="Tahoma"/>
                <w:bCs/>
                <w:color w:val="262626" w:themeColor="text1" w:themeTint="D9"/>
              </w:rPr>
              <w:t xml:space="preserve">Sphères / </w:t>
            </w:r>
            <w:r>
              <w:rPr>
                <w:rFonts w:ascii="Avenir Next LT Pro Light" w:hAnsi="Avenir Next LT Pro Light" w:cs="Tahoma"/>
                <w:bCs/>
                <w:color w:val="262626" w:themeColor="text1" w:themeTint="D9"/>
              </w:rPr>
              <w:br/>
            </w:r>
            <w:r w:rsidRPr="00892975">
              <w:rPr>
                <w:rFonts w:ascii="Avenir Next LT Pro Light" w:hAnsi="Avenir Next LT Pro Light" w:cs="Tahoma"/>
                <w:bCs/>
                <w:color w:val="262626" w:themeColor="text1" w:themeTint="D9"/>
              </w:rPr>
              <w:t>axes de développement</w:t>
            </w:r>
          </w:p>
        </w:tc>
      </w:tr>
      <w:tr w:rsidR="0002723E" w14:paraId="5C9818D9" w14:textId="649330B6" w:rsidTr="00F938B4">
        <w:trPr>
          <w:trHeight w:val="115"/>
        </w:trPr>
        <w:tc>
          <w:tcPr>
            <w:tcW w:w="3542" w:type="dxa"/>
            <w:shd w:val="clear" w:color="auto" w:fill="89AAD3"/>
            <w:tcMar>
              <w:top w:w="58" w:type="dxa"/>
              <w:left w:w="115" w:type="dxa"/>
              <w:bottom w:w="58" w:type="dxa"/>
              <w:right w:w="115" w:type="dxa"/>
            </w:tcMar>
            <w:vAlign w:val="center"/>
          </w:tcPr>
          <w:p w14:paraId="46A0B644" w14:textId="041FD583"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Visées des programmes</w:t>
            </w:r>
          </w:p>
        </w:tc>
        <w:tc>
          <w:tcPr>
            <w:tcW w:w="3543" w:type="dxa"/>
            <w:shd w:val="clear" w:color="auto" w:fill="89AAD3"/>
            <w:tcMar>
              <w:top w:w="58" w:type="dxa"/>
              <w:left w:w="115" w:type="dxa"/>
              <w:bottom w:w="58" w:type="dxa"/>
              <w:right w:w="115" w:type="dxa"/>
            </w:tcMar>
            <w:vAlign w:val="center"/>
          </w:tcPr>
          <w:p w14:paraId="1E7D3475" w14:textId="6C2F8A63" w:rsidR="0002723E" w:rsidRPr="008B4066"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Compétences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contexte pédagogique</w:t>
            </w:r>
          </w:p>
        </w:tc>
        <w:tc>
          <w:tcPr>
            <w:tcW w:w="3542" w:type="dxa"/>
            <w:shd w:val="clear" w:color="auto" w:fill="89AAD3"/>
            <w:tcMar>
              <w:top w:w="58" w:type="dxa"/>
              <w:left w:w="115" w:type="dxa"/>
              <w:bottom w:w="58" w:type="dxa"/>
              <w:right w:w="115" w:type="dxa"/>
            </w:tcMar>
            <w:vAlign w:val="center"/>
          </w:tcPr>
          <w:p w14:paraId="31426E8E" w14:textId="13355D4F" w:rsidR="0002723E" w:rsidRDefault="0002723E" w:rsidP="0002723E">
            <w:pPr>
              <w:jc w:val="center"/>
              <w:rPr>
                <w:b/>
              </w:rPr>
            </w:pPr>
            <w:r>
              <w:rPr>
                <w:rFonts w:ascii="Avenir Next LT Pro Light" w:hAnsi="Avenir Next LT Pro Light" w:cs="Tahoma"/>
                <w:bCs/>
                <w:color w:val="262626" w:themeColor="text1" w:themeTint="D9"/>
                <w:sz w:val="4"/>
                <w:szCs w:val="4"/>
              </w:rPr>
              <w:br/>
            </w:r>
            <w:r>
              <w:rPr>
                <w:rFonts w:ascii="Avenir Next LT Pro Light" w:hAnsi="Avenir Next LT Pro Light" w:cs="Tahoma"/>
                <w:bCs/>
                <w:color w:val="262626" w:themeColor="text1" w:themeTint="D9"/>
                <w:sz w:val="4"/>
                <w:szCs w:val="4"/>
              </w:rPr>
              <w:br/>
            </w:r>
            <w:r w:rsidRPr="00A4027F">
              <w:rPr>
                <w:rFonts w:ascii="Avenir Next LT Pro Light" w:hAnsi="Avenir Next LT Pro Light" w:cs="Tahoma"/>
                <w:bCs/>
                <w:color w:val="262626" w:themeColor="text1" w:themeTint="D9"/>
              </w:rPr>
              <w:t xml:space="preserve">Contenu de formation / </w:t>
            </w:r>
            <w:r>
              <w:rPr>
                <w:rFonts w:ascii="Avenir Next LT Pro Light" w:hAnsi="Avenir Next LT Pro Light" w:cs="Tahoma"/>
                <w:bCs/>
                <w:color w:val="262626" w:themeColor="text1" w:themeTint="D9"/>
              </w:rPr>
              <w:br/>
            </w:r>
            <w:r w:rsidRPr="00A4027F">
              <w:rPr>
                <w:rFonts w:ascii="Avenir Next LT Pro Light" w:hAnsi="Avenir Next LT Pro Light" w:cs="Tahoma"/>
                <w:bCs/>
                <w:color w:val="262626" w:themeColor="text1" w:themeTint="D9"/>
              </w:rPr>
              <w:t>notions et concepts</w:t>
            </w:r>
          </w:p>
        </w:tc>
        <w:tc>
          <w:tcPr>
            <w:tcW w:w="3543" w:type="dxa"/>
            <w:vMerge/>
            <w:shd w:val="clear" w:color="auto" w:fill="89AAD3"/>
            <w:tcMar>
              <w:top w:w="58" w:type="dxa"/>
              <w:left w:w="115" w:type="dxa"/>
              <w:bottom w:w="58" w:type="dxa"/>
              <w:right w:w="115" w:type="dxa"/>
            </w:tcMar>
          </w:tcPr>
          <w:p w14:paraId="7DC0AA7A" w14:textId="77777777" w:rsidR="0002723E" w:rsidRDefault="0002723E" w:rsidP="0002723E">
            <w:pPr>
              <w:jc w:val="center"/>
              <w:rPr>
                <w:b/>
              </w:rPr>
            </w:pPr>
          </w:p>
        </w:tc>
      </w:tr>
      <w:tr w:rsidR="00C361A5" w14:paraId="7A8060DB" w14:textId="63590DE4" w:rsidTr="00F938B4">
        <w:trPr>
          <w:trHeight w:val="115"/>
        </w:trPr>
        <w:tc>
          <w:tcPr>
            <w:tcW w:w="3542" w:type="dxa"/>
            <w:tcMar>
              <w:top w:w="58" w:type="dxa"/>
              <w:left w:w="115" w:type="dxa"/>
              <w:bottom w:w="58" w:type="dxa"/>
              <w:right w:w="115" w:type="dxa"/>
            </w:tcMar>
          </w:tcPr>
          <w:p w14:paraId="7280FEC2" w14:textId="37EA0D9E" w:rsidR="0023273C" w:rsidRPr="00FB2978" w:rsidRDefault="00C6641E" w:rsidP="003E5586">
            <w:pPr>
              <w:spacing w:after="120"/>
              <w:rPr>
                <w:rFonts w:ascii="Avenir Next LT Pro" w:hAnsi="Avenir Next LT Pro"/>
                <w:b/>
                <w:sz w:val="18"/>
                <w:szCs w:val="18"/>
              </w:rPr>
            </w:pPr>
            <w:r w:rsidRPr="00FB2978">
              <w:rPr>
                <w:rFonts w:ascii="Avenir Next LT Pro" w:hAnsi="Avenir Next LT Pro"/>
                <w:b/>
                <w:sz w:val="18"/>
                <w:szCs w:val="18"/>
              </w:rPr>
              <w:t>VISÉES</w:t>
            </w:r>
          </w:p>
          <w:p w14:paraId="59BA5289" w14:textId="116E0EED"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Vise à développer une connaissance de l’anglais pour qu’il puisse se débrouiller dans diverses circonstances, notamment pour combler leurs besoins de base au regard de la sécurité, des déplacements, du travail et des loisirs.</w:t>
            </w:r>
            <w:r w:rsidR="00D64582" w:rsidRPr="00FB2978">
              <w:rPr>
                <w:rFonts w:ascii="Avenir Next LT Pro" w:hAnsi="Avenir Next LT Pro"/>
                <w:sz w:val="18"/>
                <w:szCs w:val="18"/>
              </w:rPr>
              <w:br/>
            </w:r>
          </w:p>
          <w:p w14:paraId="5BFD2790" w14:textId="77777777"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Une place prépondérante est accordée à la compétence de communication orale.</w:t>
            </w:r>
          </w:p>
          <w:p w14:paraId="00D24816" w14:textId="77777777" w:rsidR="00C361A5" w:rsidRPr="00FB2978" w:rsidRDefault="00C361A5" w:rsidP="0023273C">
            <w:pPr>
              <w:pStyle w:val="Paragraphedeliste"/>
              <w:ind w:left="168"/>
              <w:rPr>
                <w:rFonts w:ascii="Avenir Next LT Pro" w:hAnsi="Avenir Next LT Pro"/>
                <w:sz w:val="18"/>
                <w:szCs w:val="18"/>
              </w:rPr>
            </w:pPr>
          </w:p>
        </w:tc>
        <w:tc>
          <w:tcPr>
            <w:tcW w:w="3543" w:type="dxa"/>
            <w:tcMar>
              <w:top w:w="58" w:type="dxa"/>
              <w:left w:w="115" w:type="dxa"/>
              <w:bottom w:w="58" w:type="dxa"/>
              <w:right w:w="115" w:type="dxa"/>
            </w:tcMar>
          </w:tcPr>
          <w:p w14:paraId="757BD3F4"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COMPÉTENCES</w:t>
            </w:r>
          </w:p>
          <w:p w14:paraId="2648D10A" w14:textId="2E41F12E"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Interagir oralement en anglais</w:t>
            </w:r>
            <w:r w:rsidR="0041416D" w:rsidRPr="00FB2978">
              <w:rPr>
                <w:rFonts w:ascii="Avenir Next LT Pro" w:hAnsi="Avenir Next LT Pro"/>
                <w:sz w:val="18"/>
                <w:szCs w:val="18"/>
              </w:rPr>
              <w:br/>
            </w:r>
          </w:p>
          <w:p w14:paraId="52882713" w14:textId="32CE44A8"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Lire, écouter et visionner dans des textes variés</w:t>
            </w:r>
            <w:r w:rsidR="0041416D" w:rsidRPr="00FB2978">
              <w:rPr>
                <w:rFonts w:ascii="Avenir Next LT Pro" w:hAnsi="Avenir Next LT Pro"/>
                <w:sz w:val="18"/>
                <w:szCs w:val="18"/>
              </w:rPr>
              <w:br/>
            </w:r>
          </w:p>
          <w:p w14:paraId="4C4FF7D1" w14:textId="77777777"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Écrire des textes en anglais</w:t>
            </w:r>
          </w:p>
          <w:p w14:paraId="32E2E6B1" w14:textId="77777777" w:rsidR="0023273C" w:rsidRPr="00FB2978" w:rsidRDefault="0023273C" w:rsidP="0023273C">
            <w:pPr>
              <w:rPr>
                <w:rFonts w:ascii="Avenir Next LT Pro" w:hAnsi="Avenir Next LT Pro"/>
                <w:sz w:val="18"/>
                <w:szCs w:val="18"/>
              </w:rPr>
            </w:pPr>
          </w:p>
          <w:p w14:paraId="6E51343B" w14:textId="77777777" w:rsidR="00C6641E" w:rsidRPr="00FB2978" w:rsidRDefault="00C6641E" w:rsidP="00C6641E">
            <w:pPr>
              <w:spacing w:after="120"/>
              <w:rPr>
                <w:rFonts w:ascii="Avenir Next LT Pro" w:hAnsi="Avenir Next LT Pro"/>
                <w:b/>
                <w:sz w:val="18"/>
                <w:szCs w:val="18"/>
              </w:rPr>
            </w:pPr>
            <w:r w:rsidRPr="00FB2978">
              <w:rPr>
                <w:rFonts w:ascii="Avenir Next LT Pro" w:hAnsi="Avenir Next LT Pro"/>
                <w:b/>
                <w:sz w:val="18"/>
                <w:szCs w:val="18"/>
              </w:rPr>
              <w:t>CONTEXTE PÉDAGOGIQUE</w:t>
            </w:r>
          </w:p>
          <w:p w14:paraId="605006DF" w14:textId="2E2CBDCB" w:rsidR="0023273C" w:rsidRPr="00FB2978" w:rsidRDefault="00C6641E"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 </w:t>
            </w:r>
            <w:r w:rsidR="0023273C" w:rsidRPr="00FB2978">
              <w:rPr>
                <w:rFonts w:ascii="Avenir Next LT Pro" w:hAnsi="Avenir Next LT Pro"/>
                <w:sz w:val="18"/>
                <w:szCs w:val="18"/>
              </w:rPr>
              <w:t>Approche différenciée</w:t>
            </w:r>
            <w:r w:rsidR="0041416D" w:rsidRPr="00FB2978">
              <w:rPr>
                <w:rFonts w:ascii="Avenir Next LT Pro" w:hAnsi="Avenir Next LT Pro"/>
                <w:sz w:val="18"/>
                <w:szCs w:val="18"/>
              </w:rPr>
              <w:br/>
            </w:r>
          </w:p>
          <w:p w14:paraId="79248D39" w14:textId="0579E9A5"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Communauté d’apprenants</w:t>
            </w:r>
            <w:r w:rsidR="0041416D" w:rsidRPr="00FB2978">
              <w:rPr>
                <w:rFonts w:ascii="Avenir Next LT Pro" w:hAnsi="Avenir Next LT Pro"/>
                <w:sz w:val="18"/>
                <w:szCs w:val="18"/>
              </w:rPr>
              <w:br/>
            </w:r>
          </w:p>
          <w:p w14:paraId="0A4AB959" w14:textId="31050AB3"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Interaction</w:t>
            </w:r>
            <w:r w:rsidR="0041416D" w:rsidRPr="00FB2978">
              <w:rPr>
                <w:rFonts w:ascii="Avenir Next LT Pro" w:hAnsi="Avenir Next LT Pro"/>
                <w:sz w:val="18"/>
                <w:szCs w:val="18"/>
              </w:rPr>
              <w:br/>
            </w:r>
          </w:p>
          <w:p w14:paraId="6FB545B3" w14:textId="297851DD" w:rsidR="0023273C"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Coopération</w:t>
            </w:r>
            <w:r w:rsidR="0041416D" w:rsidRPr="00FB2978">
              <w:rPr>
                <w:rFonts w:ascii="Avenir Next LT Pro" w:hAnsi="Avenir Next LT Pro"/>
                <w:sz w:val="18"/>
                <w:szCs w:val="18"/>
              </w:rPr>
              <w:br/>
            </w:r>
          </w:p>
          <w:p w14:paraId="03B098A3" w14:textId="2A5762FF" w:rsidR="00C361A5" w:rsidRPr="00FB2978" w:rsidRDefault="0023273C"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Recherche</w:t>
            </w:r>
          </w:p>
        </w:tc>
        <w:tc>
          <w:tcPr>
            <w:tcW w:w="3542" w:type="dxa"/>
            <w:tcMar>
              <w:top w:w="58" w:type="dxa"/>
              <w:left w:w="115" w:type="dxa"/>
              <w:bottom w:w="58" w:type="dxa"/>
              <w:right w:w="115" w:type="dxa"/>
            </w:tcMar>
          </w:tcPr>
          <w:p w14:paraId="28DC4F67" w14:textId="65113434" w:rsidR="00C361A5" w:rsidRPr="00FB2978" w:rsidRDefault="00C361A5" w:rsidP="003E5586">
            <w:pPr>
              <w:spacing w:after="120"/>
              <w:rPr>
                <w:rFonts w:ascii="Avenir Next LT Pro" w:hAnsi="Avenir Next LT Pro"/>
                <w:b/>
                <w:sz w:val="18"/>
                <w:szCs w:val="18"/>
              </w:rPr>
            </w:pPr>
            <w:r w:rsidRPr="00FB2978">
              <w:rPr>
                <w:rFonts w:ascii="Avenir Next LT Pro" w:hAnsi="Avenir Next LT Pro"/>
                <w:b/>
                <w:sz w:val="18"/>
                <w:szCs w:val="18"/>
              </w:rPr>
              <w:t>S</w:t>
            </w:r>
            <w:r w:rsidR="00FC6D58" w:rsidRPr="00FB2978">
              <w:rPr>
                <w:rFonts w:ascii="Avenir Next LT Pro" w:hAnsi="Avenir Next LT Pro"/>
                <w:b/>
                <w:sz w:val="18"/>
                <w:szCs w:val="18"/>
              </w:rPr>
              <w:t>TRATÉGIES</w:t>
            </w:r>
          </w:p>
          <w:p w14:paraId="26DEE003"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Cognitives</w:t>
            </w:r>
          </w:p>
          <w:p w14:paraId="4F449267"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Métacognitives</w:t>
            </w:r>
          </w:p>
          <w:p w14:paraId="14B165EB" w14:textId="2047BBC2"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Socioaffectives</w:t>
            </w:r>
          </w:p>
          <w:p w14:paraId="7AFABF5D" w14:textId="77777777" w:rsidR="003E5586" w:rsidRPr="00FB2978" w:rsidRDefault="003E5586" w:rsidP="003E5586">
            <w:pPr>
              <w:rPr>
                <w:rFonts w:ascii="Avenir Next LT Pro" w:hAnsi="Avenir Next LT Pro"/>
                <w:sz w:val="18"/>
                <w:szCs w:val="18"/>
              </w:rPr>
            </w:pPr>
          </w:p>
          <w:p w14:paraId="749F9C72" w14:textId="4B35A7B6" w:rsidR="00C361A5" w:rsidRPr="00FB2978" w:rsidRDefault="00FC6D58" w:rsidP="003816F7">
            <w:pPr>
              <w:spacing w:after="120"/>
              <w:rPr>
                <w:rFonts w:ascii="Avenir Next LT Pro" w:hAnsi="Avenir Next LT Pro"/>
                <w:b/>
                <w:sz w:val="18"/>
                <w:szCs w:val="18"/>
              </w:rPr>
            </w:pPr>
            <w:r w:rsidRPr="00FB2978">
              <w:rPr>
                <w:rFonts w:ascii="Avenir Next LT Pro" w:hAnsi="Avenir Next LT Pro"/>
                <w:b/>
                <w:sz w:val="18"/>
                <w:szCs w:val="18"/>
              </w:rPr>
              <w:t>RESSOURCES LANGAGIÈRES</w:t>
            </w:r>
          </w:p>
          <w:p w14:paraId="2A41A479"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Expressions courantes</w:t>
            </w:r>
          </w:p>
          <w:p w14:paraId="334F6E87"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Vocabulaire</w:t>
            </w:r>
          </w:p>
          <w:p w14:paraId="09501035"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Conventions linguistiques</w:t>
            </w:r>
          </w:p>
          <w:p w14:paraId="5F8A6897" w14:textId="3EE3F4A3"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Grammaire</w:t>
            </w:r>
          </w:p>
          <w:p w14:paraId="4A2CDA1F" w14:textId="77777777" w:rsidR="003E5586" w:rsidRPr="00FB2978" w:rsidRDefault="003E5586" w:rsidP="003E5586">
            <w:pPr>
              <w:rPr>
                <w:rFonts w:ascii="Avenir Next LT Pro" w:hAnsi="Avenir Next LT Pro"/>
                <w:sz w:val="18"/>
                <w:szCs w:val="18"/>
              </w:rPr>
            </w:pPr>
          </w:p>
          <w:p w14:paraId="5BDB508E" w14:textId="68A59C7D" w:rsidR="00C361A5" w:rsidRPr="00FB2978" w:rsidRDefault="00C361A5" w:rsidP="003E5586">
            <w:pPr>
              <w:spacing w:after="120"/>
              <w:rPr>
                <w:rFonts w:ascii="Avenir Next LT Pro" w:hAnsi="Avenir Next LT Pro"/>
                <w:b/>
                <w:sz w:val="18"/>
                <w:szCs w:val="18"/>
              </w:rPr>
            </w:pPr>
            <w:r w:rsidRPr="00FB2978">
              <w:rPr>
                <w:rFonts w:ascii="Avenir Next LT Pro" w:hAnsi="Avenir Next LT Pro"/>
                <w:b/>
                <w:sz w:val="18"/>
                <w:szCs w:val="18"/>
              </w:rPr>
              <w:t>D</w:t>
            </w:r>
            <w:r w:rsidR="00FC6D58" w:rsidRPr="00FB2978">
              <w:rPr>
                <w:rFonts w:ascii="Avenir Next LT Pro" w:hAnsi="Avenir Next LT Pro"/>
                <w:b/>
                <w:sz w:val="18"/>
                <w:szCs w:val="18"/>
              </w:rPr>
              <w:t>ÉMARCHES</w:t>
            </w:r>
          </w:p>
          <w:p w14:paraId="07AE406A"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De réponses </w:t>
            </w:r>
          </w:p>
          <w:p w14:paraId="42E9DA68"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D’écriture</w:t>
            </w:r>
          </w:p>
          <w:p w14:paraId="25D86AA7" w14:textId="24914554"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 xml:space="preserve">Textes </w:t>
            </w:r>
          </w:p>
        </w:tc>
        <w:tc>
          <w:tcPr>
            <w:tcW w:w="3543" w:type="dxa"/>
            <w:tcMar>
              <w:top w:w="58" w:type="dxa"/>
              <w:left w:w="115" w:type="dxa"/>
              <w:bottom w:w="58" w:type="dxa"/>
              <w:right w:w="115" w:type="dxa"/>
            </w:tcMar>
          </w:tcPr>
          <w:p w14:paraId="304887C0"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SCOLAIRE</w:t>
            </w:r>
          </w:p>
          <w:p w14:paraId="698C9E99"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SOCIALE</w:t>
            </w:r>
          </w:p>
          <w:p w14:paraId="52AD4938"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CITOYENNE</w:t>
            </w:r>
          </w:p>
          <w:p w14:paraId="5CDEC9ED" w14:textId="77777777" w:rsidR="00C361A5" w:rsidRPr="00FB2978" w:rsidRDefault="00C361A5" w:rsidP="00C361A5">
            <w:pPr>
              <w:rPr>
                <w:rFonts w:ascii="Avenir Next LT Pro" w:hAnsi="Avenir Next LT Pro"/>
                <w:b/>
                <w:sz w:val="18"/>
                <w:szCs w:val="18"/>
              </w:rPr>
            </w:pPr>
            <w:r w:rsidRPr="00FB2978">
              <w:rPr>
                <w:rFonts w:ascii="Avenir Next LT Pro" w:hAnsi="Avenir Next LT Pro"/>
                <w:b/>
                <w:sz w:val="18"/>
                <w:szCs w:val="18"/>
              </w:rPr>
              <w:t>VIE RÉSIDENTIELLE</w:t>
            </w:r>
          </w:p>
          <w:p w14:paraId="69F5681B" w14:textId="77777777" w:rsidR="00C361A5" w:rsidRPr="00FB2978" w:rsidRDefault="00C361A5" w:rsidP="003E5586">
            <w:pPr>
              <w:spacing w:after="120"/>
              <w:rPr>
                <w:rFonts w:ascii="Avenir Next LT Pro" w:hAnsi="Avenir Next LT Pro"/>
                <w:b/>
                <w:sz w:val="18"/>
                <w:szCs w:val="18"/>
              </w:rPr>
            </w:pPr>
            <w:r w:rsidRPr="00FB2978">
              <w:rPr>
                <w:rFonts w:ascii="Avenir Next LT Pro" w:hAnsi="Avenir Next LT Pro"/>
                <w:b/>
                <w:sz w:val="18"/>
                <w:szCs w:val="18"/>
              </w:rPr>
              <w:t>VIE PROFESSIONNELLE</w:t>
            </w:r>
          </w:p>
          <w:p w14:paraId="6B94F5C4"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Choix</w:t>
            </w:r>
          </w:p>
          <w:p w14:paraId="4CA54847"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Déplacement</w:t>
            </w:r>
          </w:p>
          <w:p w14:paraId="7BD2B12B" w14:textId="77777777"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Droits et responsabilités</w:t>
            </w:r>
          </w:p>
          <w:p w14:paraId="6A76E288" w14:textId="2DCAC1FC" w:rsidR="00C361A5" w:rsidRPr="00FB2978" w:rsidRDefault="00C361A5" w:rsidP="0041416D">
            <w:pPr>
              <w:pStyle w:val="Paragraphedeliste"/>
              <w:numPr>
                <w:ilvl w:val="0"/>
                <w:numId w:val="2"/>
              </w:numPr>
              <w:ind w:left="259" w:hanging="259"/>
              <w:contextualSpacing w:val="0"/>
              <w:rPr>
                <w:rFonts w:ascii="Avenir Next LT Pro" w:hAnsi="Avenir Next LT Pro"/>
                <w:sz w:val="18"/>
                <w:szCs w:val="18"/>
              </w:rPr>
            </w:pPr>
            <w:r w:rsidRPr="00FB2978">
              <w:rPr>
                <w:rFonts w:ascii="Avenir Next LT Pro" w:hAnsi="Avenir Next LT Pro"/>
                <w:sz w:val="18"/>
                <w:szCs w:val="18"/>
              </w:rPr>
              <w:t>Ressources du milieu</w:t>
            </w:r>
          </w:p>
        </w:tc>
      </w:tr>
    </w:tbl>
    <w:p w14:paraId="2A10A9BF" w14:textId="77777777" w:rsidR="00C61B8F" w:rsidRDefault="00C61B8F" w:rsidP="001E3848">
      <w:pPr>
        <w:pStyle w:val="Paragraphedeliste"/>
        <w:ind w:left="466"/>
      </w:pPr>
    </w:p>
    <w:sectPr w:rsidR="00C61B8F" w:rsidSect="00B10EFB">
      <w:headerReference w:type="default" r:id="rId11"/>
      <w:pgSz w:w="15842" w:h="12242" w:orient="landscape" w:code="119"/>
      <w:pgMar w:top="634" w:right="850" w:bottom="634" w:left="850" w:header="34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00F1" w14:textId="77777777" w:rsidR="00D51DEA" w:rsidRDefault="00D51DEA" w:rsidP="00D30C29">
      <w:pPr>
        <w:spacing w:after="0" w:line="240" w:lineRule="auto"/>
      </w:pPr>
      <w:r>
        <w:separator/>
      </w:r>
    </w:p>
  </w:endnote>
  <w:endnote w:type="continuationSeparator" w:id="0">
    <w:p w14:paraId="7B889DA2" w14:textId="77777777" w:rsidR="00D51DEA" w:rsidRDefault="00D51DEA" w:rsidP="00D30C29">
      <w:pPr>
        <w:spacing w:after="0" w:line="240" w:lineRule="auto"/>
      </w:pPr>
      <w:r>
        <w:continuationSeparator/>
      </w:r>
    </w:p>
  </w:endnote>
  <w:endnote w:type="continuationNotice" w:id="1">
    <w:p w14:paraId="7BA3AE2D" w14:textId="77777777" w:rsidR="00D51DEA" w:rsidRDefault="00D5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venir Next LT Pro">
    <w:charset w:val="00"/>
    <w:family w:val="swiss"/>
    <w:pitch w:val="variable"/>
    <w:sig w:usb0="800000EF" w:usb1="5000204A" w:usb2="00000000" w:usb3="00000000" w:csb0="00000093"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0FA4" w14:textId="77777777" w:rsidR="00D51DEA" w:rsidRDefault="00D51DEA" w:rsidP="00D30C29">
      <w:pPr>
        <w:spacing w:after="0" w:line="240" w:lineRule="auto"/>
      </w:pPr>
      <w:r>
        <w:separator/>
      </w:r>
    </w:p>
  </w:footnote>
  <w:footnote w:type="continuationSeparator" w:id="0">
    <w:p w14:paraId="6EA55ABA" w14:textId="77777777" w:rsidR="00D51DEA" w:rsidRDefault="00D51DEA" w:rsidP="00D30C29">
      <w:pPr>
        <w:spacing w:after="0" w:line="240" w:lineRule="auto"/>
      </w:pPr>
      <w:r>
        <w:continuationSeparator/>
      </w:r>
    </w:p>
  </w:footnote>
  <w:footnote w:type="continuationNotice" w:id="1">
    <w:p w14:paraId="20DF47A6" w14:textId="77777777" w:rsidR="00D51DEA" w:rsidRDefault="00D51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top"/>
      <w:tblW w:w="5000" w:type="pct"/>
      <w:tblBorders>
        <w:insideH w:val="triple" w:sz="4" w:space="0" w:color="5B9BD5" w:themeColor="accent1"/>
        <w:insideV w:val="thinThickLargeGap" w:sz="24" w:space="0" w:color="ED7D31" w:themeColor="accent2"/>
      </w:tblBorders>
      <w:tblLayout w:type="fixed"/>
      <w:tblLook w:val="04A0" w:firstRow="1" w:lastRow="0" w:firstColumn="1" w:lastColumn="0" w:noHBand="0" w:noVBand="1"/>
    </w:tblPr>
    <w:tblGrid>
      <w:gridCol w:w="2827"/>
      <w:gridCol w:w="11310"/>
    </w:tblGrid>
    <w:sdt>
      <w:sdtPr>
        <w:rPr>
          <w:color w:val="365F91"/>
        </w:rPr>
        <w:id w:val="90130472"/>
        <w:docPartObj>
          <w:docPartGallery w:val="Page Numbers (Top of Page)"/>
          <w:docPartUnique/>
        </w:docPartObj>
      </w:sdtPr>
      <w:sdtEndPr>
        <w:rPr>
          <w:rFonts w:asciiTheme="majorHAnsi" w:eastAsiaTheme="majorEastAsia" w:hAnsiTheme="majorHAnsi" w:cstheme="majorBidi"/>
          <w:sz w:val="28"/>
          <w:szCs w:val="28"/>
        </w:rPr>
      </w:sdtEndPr>
      <w:sdtContent>
        <w:tr w:rsidR="007F2BA7" w14:paraId="0C1348BB" w14:textId="77777777" w:rsidTr="00CE66B7">
          <w:trPr>
            <w:trHeight w:val="720"/>
          </w:trPr>
          <w:tc>
            <w:tcPr>
              <w:tcW w:w="1000" w:type="pct"/>
              <w:tcBorders>
                <w:right w:val="single" w:sz="4" w:space="0" w:color="E7E6E6" w:themeColor="background2"/>
              </w:tcBorders>
              <w:vAlign w:val="bottom"/>
            </w:tcPr>
            <w:p w14:paraId="54DA524C" w14:textId="49CA7C17" w:rsidR="007F2BA7" w:rsidRPr="00D50628" w:rsidRDefault="007F2BA7">
              <w:pPr>
                <w:pStyle w:val="Sansinterligne"/>
                <w:jc w:val="right"/>
                <w:rPr>
                  <w:rFonts w:asciiTheme="majorHAnsi" w:eastAsiaTheme="majorEastAsia" w:hAnsiTheme="majorHAnsi" w:cstheme="majorBidi"/>
                  <w:color w:val="365F91"/>
                  <w:sz w:val="20"/>
                  <w:szCs w:val="20"/>
                </w:rPr>
              </w:pPr>
            </w:p>
          </w:tc>
          <w:tc>
            <w:tcPr>
              <w:tcW w:w="400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bottom"/>
            </w:tcPr>
            <w:p w14:paraId="56942319" w14:textId="5BE417BE" w:rsidR="007F2BA7" w:rsidRPr="00D50628" w:rsidRDefault="007F2BA7">
              <w:pPr>
                <w:pStyle w:val="Sansinterligne"/>
                <w:rPr>
                  <w:rFonts w:asciiTheme="majorHAnsi" w:eastAsiaTheme="majorEastAsia" w:hAnsiTheme="majorHAnsi" w:cstheme="majorBidi"/>
                  <w:color w:val="365F91"/>
                  <w:sz w:val="28"/>
                  <w:szCs w:val="28"/>
                </w:rPr>
              </w:pPr>
            </w:p>
          </w:tc>
        </w:tr>
      </w:sdtContent>
    </w:sdt>
  </w:tbl>
  <w:p w14:paraId="33BBD8EB" w14:textId="77777777" w:rsidR="007F2BA7" w:rsidRDefault="007F2BA7" w:rsidP="00833B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47E1A"/>
    <w:multiLevelType w:val="hybridMultilevel"/>
    <w:tmpl w:val="B90C869E"/>
    <w:lvl w:ilvl="0" w:tplc="30A0CE88">
      <w:start w:val="1"/>
      <w:numFmt w:val="bullet"/>
      <w:lvlText w:val=""/>
      <w:lvlJc w:val="left"/>
      <w:pPr>
        <w:ind w:left="720" w:hanging="360"/>
      </w:pPr>
      <w:rPr>
        <w:rFonts w:ascii="Wingdings" w:hAnsi="Wingdings" w:hint="default"/>
        <w:color w:val="767171" w:themeColor="background2" w:themeShade="80"/>
      </w:rPr>
    </w:lvl>
    <w:lvl w:ilvl="1" w:tplc="03623238">
      <w:start w:val="1"/>
      <w:numFmt w:val="bullet"/>
      <w:lvlText w:val="o"/>
      <w:lvlJc w:val="left"/>
      <w:pPr>
        <w:ind w:left="1440" w:hanging="360"/>
      </w:pPr>
      <w:rPr>
        <w:rFonts w:ascii="Courier New" w:hAnsi="Courier New" w:hint="default"/>
        <w:color w:val="767171" w:themeColor="background2" w:themeShade="8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5653EA"/>
    <w:multiLevelType w:val="hybridMultilevel"/>
    <w:tmpl w:val="BCE89DCC"/>
    <w:lvl w:ilvl="0" w:tplc="D9320ADA">
      <w:start w:val="1"/>
      <w:numFmt w:val="bullet"/>
      <w:lvlText w:val=""/>
      <w:lvlJc w:val="left"/>
      <w:pPr>
        <w:ind w:left="720" w:hanging="360"/>
      </w:pPr>
      <w:rPr>
        <w:rFonts w:ascii="Symbol" w:hAnsi="Symbol" w:hint="default"/>
        <w:sz w:val="18"/>
        <w:szCs w:val="18"/>
      </w:rPr>
    </w:lvl>
    <w:lvl w:ilvl="1" w:tplc="03623238">
      <w:start w:val="1"/>
      <w:numFmt w:val="bullet"/>
      <w:lvlText w:val="o"/>
      <w:lvlJc w:val="left"/>
      <w:pPr>
        <w:ind w:left="1440" w:hanging="360"/>
      </w:pPr>
      <w:rPr>
        <w:rFonts w:ascii="Courier New" w:hAnsi="Courier New" w:hint="default"/>
        <w:color w:val="767171" w:themeColor="background2" w:themeShade="8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FC325CA"/>
    <w:multiLevelType w:val="hybridMultilevel"/>
    <w:tmpl w:val="D90C1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6037D0"/>
    <w:multiLevelType w:val="hybridMultilevel"/>
    <w:tmpl w:val="59766A18"/>
    <w:lvl w:ilvl="0" w:tplc="9C48E868">
      <w:start w:val="1"/>
      <w:numFmt w:val="bullet"/>
      <w:lvlText w:val=""/>
      <w:lvlJc w:val="left"/>
      <w:pPr>
        <w:ind w:left="720" w:hanging="360"/>
      </w:pPr>
      <w:rPr>
        <w:rFonts w:ascii="Wingdings" w:hAnsi="Wingdings" w:hint="default"/>
        <w:color w:val="767171" w:themeColor="background2" w:themeShade="80"/>
      </w:rPr>
    </w:lvl>
    <w:lvl w:ilvl="1" w:tplc="2F345796">
      <w:start w:val="1"/>
      <w:numFmt w:val="bullet"/>
      <w:lvlText w:val="o"/>
      <w:lvlJc w:val="left"/>
      <w:pPr>
        <w:ind w:left="1440" w:hanging="360"/>
      </w:pPr>
      <w:rPr>
        <w:rFonts w:ascii="Courier New" w:hAnsi="Courier New" w:hint="default"/>
        <w:color w:val="ED7D31" w:themeColor="accent2"/>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4523F64"/>
    <w:multiLevelType w:val="hybridMultilevel"/>
    <w:tmpl w:val="3C18D31C"/>
    <w:lvl w:ilvl="0" w:tplc="30A0CE88">
      <w:start w:val="1"/>
      <w:numFmt w:val="bullet"/>
      <w:lvlText w:val=""/>
      <w:lvlJc w:val="left"/>
      <w:pPr>
        <w:ind w:left="720" w:hanging="360"/>
      </w:pPr>
      <w:rPr>
        <w:rFonts w:ascii="Wingdings" w:hAnsi="Wingdings" w:hint="default"/>
        <w:color w:val="767171" w:themeColor="background2"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ny Bouffard">
    <w15:presenceInfo w15:providerId="None" w15:userId="Fanny Bouff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066"/>
    <w:rsid w:val="00023D54"/>
    <w:rsid w:val="00024E59"/>
    <w:rsid w:val="0002723E"/>
    <w:rsid w:val="000532ED"/>
    <w:rsid w:val="00056470"/>
    <w:rsid w:val="00056A96"/>
    <w:rsid w:val="000866DD"/>
    <w:rsid w:val="00087218"/>
    <w:rsid w:val="00094D9E"/>
    <w:rsid w:val="00094DD3"/>
    <w:rsid w:val="000B1D68"/>
    <w:rsid w:val="000B65D0"/>
    <w:rsid w:val="000C2E82"/>
    <w:rsid w:val="000F14FB"/>
    <w:rsid w:val="00122810"/>
    <w:rsid w:val="001328BD"/>
    <w:rsid w:val="0013317D"/>
    <w:rsid w:val="00133E1F"/>
    <w:rsid w:val="00143B04"/>
    <w:rsid w:val="00144F15"/>
    <w:rsid w:val="001461E2"/>
    <w:rsid w:val="00154BAB"/>
    <w:rsid w:val="00155E6E"/>
    <w:rsid w:val="001655DD"/>
    <w:rsid w:val="00165B61"/>
    <w:rsid w:val="00171FEC"/>
    <w:rsid w:val="001B482D"/>
    <w:rsid w:val="001C0313"/>
    <w:rsid w:val="001C5955"/>
    <w:rsid w:val="001D36AB"/>
    <w:rsid w:val="001E3848"/>
    <w:rsid w:val="001F2D89"/>
    <w:rsid w:val="0023273C"/>
    <w:rsid w:val="00242A83"/>
    <w:rsid w:val="00266461"/>
    <w:rsid w:val="0027589C"/>
    <w:rsid w:val="00285F2C"/>
    <w:rsid w:val="0028664F"/>
    <w:rsid w:val="002928D2"/>
    <w:rsid w:val="00294058"/>
    <w:rsid w:val="002A5050"/>
    <w:rsid w:val="002B5C75"/>
    <w:rsid w:val="002B6E66"/>
    <w:rsid w:val="002D077B"/>
    <w:rsid w:val="003366B5"/>
    <w:rsid w:val="003559CB"/>
    <w:rsid w:val="00367F32"/>
    <w:rsid w:val="003816F7"/>
    <w:rsid w:val="00395393"/>
    <w:rsid w:val="003A0731"/>
    <w:rsid w:val="003C570C"/>
    <w:rsid w:val="003D1219"/>
    <w:rsid w:val="003D3E78"/>
    <w:rsid w:val="003E5586"/>
    <w:rsid w:val="003E567A"/>
    <w:rsid w:val="00403F15"/>
    <w:rsid w:val="0041200C"/>
    <w:rsid w:val="0041416D"/>
    <w:rsid w:val="004576E0"/>
    <w:rsid w:val="00495390"/>
    <w:rsid w:val="004961E1"/>
    <w:rsid w:val="004B13F6"/>
    <w:rsid w:val="004B75FA"/>
    <w:rsid w:val="004E2613"/>
    <w:rsid w:val="00520160"/>
    <w:rsid w:val="00522969"/>
    <w:rsid w:val="00540C0B"/>
    <w:rsid w:val="0055610B"/>
    <w:rsid w:val="005842FC"/>
    <w:rsid w:val="00592616"/>
    <w:rsid w:val="005A62FE"/>
    <w:rsid w:val="005C7F6A"/>
    <w:rsid w:val="005D6966"/>
    <w:rsid w:val="005E1113"/>
    <w:rsid w:val="005E29DF"/>
    <w:rsid w:val="005F3139"/>
    <w:rsid w:val="005F5294"/>
    <w:rsid w:val="0061185B"/>
    <w:rsid w:val="00620692"/>
    <w:rsid w:val="00632C62"/>
    <w:rsid w:val="0065029E"/>
    <w:rsid w:val="00666158"/>
    <w:rsid w:val="006842AC"/>
    <w:rsid w:val="00696C87"/>
    <w:rsid w:val="006B0494"/>
    <w:rsid w:val="006B32C6"/>
    <w:rsid w:val="006C24C6"/>
    <w:rsid w:val="006C5EF0"/>
    <w:rsid w:val="006D26D9"/>
    <w:rsid w:val="006D6322"/>
    <w:rsid w:val="006E03A4"/>
    <w:rsid w:val="00710F3A"/>
    <w:rsid w:val="0071778F"/>
    <w:rsid w:val="00764990"/>
    <w:rsid w:val="007814A5"/>
    <w:rsid w:val="007A6358"/>
    <w:rsid w:val="007F113F"/>
    <w:rsid w:val="007F2BA7"/>
    <w:rsid w:val="00833BFB"/>
    <w:rsid w:val="008431C6"/>
    <w:rsid w:val="00855FE6"/>
    <w:rsid w:val="0085747D"/>
    <w:rsid w:val="00863D6E"/>
    <w:rsid w:val="0087049E"/>
    <w:rsid w:val="00877588"/>
    <w:rsid w:val="00887E12"/>
    <w:rsid w:val="00892975"/>
    <w:rsid w:val="008B4066"/>
    <w:rsid w:val="008B654A"/>
    <w:rsid w:val="008C0EA3"/>
    <w:rsid w:val="008C2AA7"/>
    <w:rsid w:val="0091634E"/>
    <w:rsid w:val="009249EC"/>
    <w:rsid w:val="00934F9A"/>
    <w:rsid w:val="00940867"/>
    <w:rsid w:val="00954593"/>
    <w:rsid w:val="00956D07"/>
    <w:rsid w:val="00973245"/>
    <w:rsid w:val="00976159"/>
    <w:rsid w:val="009936CF"/>
    <w:rsid w:val="009A22BB"/>
    <w:rsid w:val="009D2751"/>
    <w:rsid w:val="009D3906"/>
    <w:rsid w:val="009E7EE4"/>
    <w:rsid w:val="009F4CBE"/>
    <w:rsid w:val="00A0309D"/>
    <w:rsid w:val="00A21903"/>
    <w:rsid w:val="00A4027F"/>
    <w:rsid w:val="00A445ED"/>
    <w:rsid w:val="00A9647A"/>
    <w:rsid w:val="00A9749C"/>
    <w:rsid w:val="00AA3463"/>
    <w:rsid w:val="00AB7922"/>
    <w:rsid w:val="00AD1961"/>
    <w:rsid w:val="00AD5E4F"/>
    <w:rsid w:val="00AE2C84"/>
    <w:rsid w:val="00AF29C4"/>
    <w:rsid w:val="00AF4064"/>
    <w:rsid w:val="00B011E7"/>
    <w:rsid w:val="00B049FC"/>
    <w:rsid w:val="00B10EFB"/>
    <w:rsid w:val="00B16192"/>
    <w:rsid w:val="00B348B4"/>
    <w:rsid w:val="00B374D1"/>
    <w:rsid w:val="00B66968"/>
    <w:rsid w:val="00B831B8"/>
    <w:rsid w:val="00B843BA"/>
    <w:rsid w:val="00B871D9"/>
    <w:rsid w:val="00B91182"/>
    <w:rsid w:val="00B92F15"/>
    <w:rsid w:val="00BA21EA"/>
    <w:rsid w:val="00BD4DE3"/>
    <w:rsid w:val="00C10EBD"/>
    <w:rsid w:val="00C235B5"/>
    <w:rsid w:val="00C32352"/>
    <w:rsid w:val="00C361A5"/>
    <w:rsid w:val="00C36572"/>
    <w:rsid w:val="00C416D0"/>
    <w:rsid w:val="00C61B8F"/>
    <w:rsid w:val="00C6641E"/>
    <w:rsid w:val="00C75318"/>
    <w:rsid w:val="00C76A0A"/>
    <w:rsid w:val="00C86055"/>
    <w:rsid w:val="00CA0425"/>
    <w:rsid w:val="00CA21E3"/>
    <w:rsid w:val="00CA39AD"/>
    <w:rsid w:val="00CB109F"/>
    <w:rsid w:val="00CB4AE2"/>
    <w:rsid w:val="00CC3AD9"/>
    <w:rsid w:val="00CE491F"/>
    <w:rsid w:val="00CE5776"/>
    <w:rsid w:val="00CE6026"/>
    <w:rsid w:val="00CE66B7"/>
    <w:rsid w:val="00CF61B4"/>
    <w:rsid w:val="00D07376"/>
    <w:rsid w:val="00D1126D"/>
    <w:rsid w:val="00D16E80"/>
    <w:rsid w:val="00D27372"/>
    <w:rsid w:val="00D30C29"/>
    <w:rsid w:val="00D35D48"/>
    <w:rsid w:val="00D50628"/>
    <w:rsid w:val="00D51DEA"/>
    <w:rsid w:val="00D5277F"/>
    <w:rsid w:val="00D64582"/>
    <w:rsid w:val="00D66587"/>
    <w:rsid w:val="00D92C82"/>
    <w:rsid w:val="00D934EC"/>
    <w:rsid w:val="00D96E79"/>
    <w:rsid w:val="00DB7282"/>
    <w:rsid w:val="00DE14BB"/>
    <w:rsid w:val="00E00DD4"/>
    <w:rsid w:val="00E21B49"/>
    <w:rsid w:val="00E31CAB"/>
    <w:rsid w:val="00E35D88"/>
    <w:rsid w:val="00E55363"/>
    <w:rsid w:val="00E97C82"/>
    <w:rsid w:val="00EF1D6C"/>
    <w:rsid w:val="00F01835"/>
    <w:rsid w:val="00F17391"/>
    <w:rsid w:val="00F41813"/>
    <w:rsid w:val="00F44F11"/>
    <w:rsid w:val="00F47669"/>
    <w:rsid w:val="00F51313"/>
    <w:rsid w:val="00F5578B"/>
    <w:rsid w:val="00F83E17"/>
    <w:rsid w:val="00F938B4"/>
    <w:rsid w:val="00F97831"/>
    <w:rsid w:val="00F979DC"/>
    <w:rsid w:val="00FA1627"/>
    <w:rsid w:val="00FB2978"/>
    <w:rsid w:val="00FB7B77"/>
    <w:rsid w:val="00FC6D58"/>
    <w:rsid w:val="00FD6EC7"/>
    <w:rsid w:val="00FE4B14"/>
    <w:rsid w:val="00FF1BC6"/>
    <w:rsid w:val="00FF6B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E99D"/>
  <w15:chartTrackingRefBased/>
  <w15:docId w15:val="{0E5FAC6B-68BF-4984-9C92-F7ADD1C3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4066"/>
    <w:pPr>
      <w:ind w:left="720"/>
      <w:contextualSpacing/>
    </w:pPr>
  </w:style>
  <w:style w:type="character" w:styleId="Marquedecommentaire">
    <w:name w:val="annotation reference"/>
    <w:basedOn w:val="Policepardfaut"/>
    <w:uiPriority w:val="99"/>
    <w:semiHidden/>
    <w:unhideWhenUsed/>
    <w:rsid w:val="00F44F11"/>
    <w:rPr>
      <w:sz w:val="16"/>
      <w:szCs w:val="16"/>
    </w:rPr>
  </w:style>
  <w:style w:type="paragraph" w:styleId="Commentaire">
    <w:name w:val="annotation text"/>
    <w:basedOn w:val="Normal"/>
    <w:link w:val="CommentaireCar"/>
    <w:uiPriority w:val="99"/>
    <w:semiHidden/>
    <w:unhideWhenUsed/>
    <w:rsid w:val="00F44F11"/>
    <w:pPr>
      <w:spacing w:line="240" w:lineRule="auto"/>
    </w:pPr>
    <w:rPr>
      <w:sz w:val="20"/>
      <w:szCs w:val="20"/>
    </w:rPr>
  </w:style>
  <w:style w:type="character" w:customStyle="1" w:styleId="CommentaireCar">
    <w:name w:val="Commentaire Car"/>
    <w:basedOn w:val="Policepardfaut"/>
    <w:link w:val="Commentaire"/>
    <w:uiPriority w:val="99"/>
    <w:semiHidden/>
    <w:rsid w:val="00F44F11"/>
    <w:rPr>
      <w:sz w:val="20"/>
      <w:szCs w:val="20"/>
    </w:rPr>
  </w:style>
  <w:style w:type="paragraph" w:styleId="Objetducommentaire">
    <w:name w:val="annotation subject"/>
    <w:basedOn w:val="Commentaire"/>
    <w:next w:val="Commentaire"/>
    <w:link w:val="ObjetducommentaireCar"/>
    <w:uiPriority w:val="99"/>
    <w:semiHidden/>
    <w:unhideWhenUsed/>
    <w:rsid w:val="00F44F11"/>
    <w:rPr>
      <w:b/>
      <w:bCs/>
    </w:rPr>
  </w:style>
  <w:style w:type="character" w:customStyle="1" w:styleId="ObjetducommentaireCar">
    <w:name w:val="Objet du commentaire Car"/>
    <w:basedOn w:val="CommentaireCar"/>
    <w:link w:val="Objetducommentaire"/>
    <w:uiPriority w:val="99"/>
    <w:semiHidden/>
    <w:rsid w:val="00F44F11"/>
    <w:rPr>
      <w:b/>
      <w:bCs/>
      <w:sz w:val="20"/>
      <w:szCs w:val="20"/>
    </w:rPr>
  </w:style>
  <w:style w:type="paragraph" w:styleId="Textedebulles">
    <w:name w:val="Balloon Text"/>
    <w:basedOn w:val="Normal"/>
    <w:link w:val="TextedebullesCar"/>
    <w:uiPriority w:val="99"/>
    <w:semiHidden/>
    <w:unhideWhenUsed/>
    <w:rsid w:val="00F44F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F11"/>
    <w:rPr>
      <w:rFonts w:ascii="Segoe UI" w:hAnsi="Segoe UI" w:cs="Segoe UI"/>
      <w:sz w:val="18"/>
      <w:szCs w:val="18"/>
    </w:rPr>
  </w:style>
  <w:style w:type="paragraph" w:styleId="En-tte">
    <w:name w:val="header"/>
    <w:basedOn w:val="Normal"/>
    <w:link w:val="En-tteCar"/>
    <w:uiPriority w:val="99"/>
    <w:unhideWhenUsed/>
    <w:rsid w:val="00D30C29"/>
    <w:pPr>
      <w:tabs>
        <w:tab w:val="center" w:pos="4320"/>
        <w:tab w:val="right" w:pos="8640"/>
      </w:tabs>
      <w:spacing w:after="0" w:line="240" w:lineRule="auto"/>
    </w:pPr>
  </w:style>
  <w:style w:type="character" w:customStyle="1" w:styleId="En-tteCar">
    <w:name w:val="En-tête Car"/>
    <w:basedOn w:val="Policepardfaut"/>
    <w:link w:val="En-tte"/>
    <w:uiPriority w:val="99"/>
    <w:rsid w:val="00D30C29"/>
  </w:style>
  <w:style w:type="paragraph" w:styleId="Pieddepage">
    <w:name w:val="footer"/>
    <w:basedOn w:val="Normal"/>
    <w:link w:val="PieddepageCar"/>
    <w:uiPriority w:val="99"/>
    <w:unhideWhenUsed/>
    <w:rsid w:val="00D30C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0C29"/>
  </w:style>
  <w:style w:type="paragraph" w:styleId="Sansinterligne">
    <w:name w:val="No Spacing"/>
    <w:link w:val="SansinterligneCar"/>
    <w:uiPriority w:val="1"/>
    <w:qFormat/>
    <w:rsid w:val="00D30C2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D30C29"/>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E207D53A75848AB0A22F5197E1DC4" ma:contentTypeVersion="6" ma:contentTypeDescription="Crée un document." ma:contentTypeScope="" ma:versionID="fac27ea888f016f270bbf6f274d9f645">
  <xsd:schema xmlns:xsd="http://www.w3.org/2001/XMLSchema" xmlns:xs="http://www.w3.org/2001/XMLSchema" xmlns:p="http://schemas.microsoft.com/office/2006/metadata/properties" xmlns:ns2="e6238473-db7f-4f3c-81b1-7123c03337e8" targetNamespace="http://schemas.microsoft.com/office/2006/metadata/properties" ma:root="true" ma:fieldsID="ed4a812497566b987d531e28874641b8" ns2:_="">
    <xsd:import namespace="e6238473-db7f-4f3c-81b1-7123c0333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38473-db7f-4f3c-81b1-7123c0333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8A217-2579-4EE5-AB00-D0C9F871C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EDA47-BD69-4481-8096-8E802AAE42DB}">
  <ds:schemaRefs>
    <ds:schemaRef ds:uri="http://schemas.microsoft.com/sharepoint/v3/contenttype/forms"/>
  </ds:schemaRefs>
</ds:datastoreItem>
</file>

<file path=customXml/itemProps3.xml><?xml version="1.0" encoding="utf-8"?>
<ds:datastoreItem xmlns:ds="http://schemas.openxmlformats.org/officeDocument/2006/customXml" ds:itemID="{C2A04413-568A-415F-888C-07A80349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38473-db7f-4f3c-81b1-7123c033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Bédard Nathalie</dc:creator>
  <cp:keywords/>
  <dc:description/>
  <cp:lastModifiedBy>Fanny Bouffard</cp:lastModifiedBy>
  <cp:revision>4</cp:revision>
  <cp:lastPrinted>2018-12-05T21:26:00Z</cp:lastPrinted>
  <dcterms:created xsi:type="dcterms:W3CDTF">2022-11-04T14:51:00Z</dcterms:created>
  <dcterms:modified xsi:type="dcterms:W3CDTF">2022-11-04T15:11:00Z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0x01010023BE207D53A75848AB0A22F5197E1DC4</vt:lpwstr>
  </property>
</Properties>
</file>